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8A" w:rsidRDefault="005C482F">
      <w:r>
        <w:t>ΤΑ ΔΗΜΟΤΙΚΑ ΤΕΛΗ ΣΤΟΥΣ ΔΗΜΟΥΣ ΤΟΥ ΒΟΡΕΙΟΥ ΤΟΜΕΑ</w:t>
      </w:r>
      <w:r w:rsidR="00753FA4">
        <w:t xml:space="preserve">. </w:t>
      </w:r>
    </w:p>
    <w:p w:rsidR="00052B34" w:rsidRDefault="00753FA4">
      <w:r>
        <w:t xml:space="preserve">ΤΑ ΥΨΗΛΟΤΕΡΑ ΤΕΛΗ  </w:t>
      </w:r>
      <w:r w:rsidR="0012748A">
        <w:t xml:space="preserve">Ο </w:t>
      </w:r>
      <w:r>
        <w:t>ΔΗΜΟΣ ΠΕΝΤΕΛΗΣ</w:t>
      </w:r>
    </w:p>
    <w:p w:rsidR="00BC463F" w:rsidRDefault="00052B34">
      <w:r>
        <w:rPr>
          <w:b/>
        </w:rPr>
        <w:t xml:space="preserve">Του Κωνσταντίνου </w:t>
      </w:r>
      <w:proofErr w:type="spellStart"/>
      <w:r>
        <w:rPr>
          <w:b/>
        </w:rPr>
        <w:t>Βαρλαμίτη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Οικονομολόγου,</w:t>
      </w:r>
      <w:r w:rsidR="00AD399B">
        <w:rPr>
          <w:b/>
        </w:rPr>
        <w:t>πρώην</w:t>
      </w:r>
      <w:proofErr w:type="spellEnd"/>
      <w:r w:rsidR="00AD399B">
        <w:rPr>
          <w:b/>
        </w:rPr>
        <w:t xml:space="preserve"> προέδρου Ταμείου Παρακαταθηκών και Δανείων</w:t>
      </w:r>
      <w:r w:rsidR="00BC463F">
        <w:rPr>
          <w:b/>
        </w:rPr>
        <w:t>,</w:t>
      </w:r>
      <w:r>
        <w:rPr>
          <w:b/>
        </w:rPr>
        <w:t xml:space="preserve"> κατοίκου Δήμου Πεντέλης</w:t>
      </w:r>
      <w:r w:rsidR="00CD1757">
        <w:tab/>
      </w:r>
    </w:p>
    <w:p w:rsidR="00BC463F" w:rsidRDefault="00BC463F"/>
    <w:p w:rsidR="00CD1757" w:rsidRDefault="00CD1757">
      <w:r>
        <w:t xml:space="preserve">Κάθε χρόνο τέτοια εποχή ολοκληρώνεται η διαδικασία προϋπολογισμού του επόμενου έτους για κάθε Οργανισμό Τοπικής Αυτοδιοίκησης. </w:t>
      </w:r>
    </w:p>
    <w:p w:rsidR="00DE66AF" w:rsidRDefault="00DE66AF">
      <w:r>
        <w:t xml:space="preserve">Μια διαδικασία </w:t>
      </w:r>
      <w:r w:rsidR="00EA26EB">
        <w:t>που</w:t>
      </w:r>
      <w:r>
        <w:t xml:space="preserve"> καθορίζονται οι δράσεις του επόμενου έτους  και οι πηγές χρηματοδότησης </w:t>
      </w:r>
      <w:r w:rsidR="00EA26EB">
        <w:t>τους</w:t>
      </w:r>
      <w:r>
        <w:t>.</w:t>
      </w:r>
    </w:p>
    <w:p w:rsidR="00DE66AF" w:rsidRDefault="00DE66AF">
      <w:r>
        <w:t xml:space="preserve">Μια σημαντική κατηγορία δαπανών, αυτή που αφορά τις λεγόμενες ανταποδοτικές υπηρεσίες </w:t>
      </w:r>
      <w:r w:rsidR="005365E0">
        <w:t xml:space="preserve">του Δήμου </w:t>
      </w:r>
      <w:r w:rsidR="00682CEF">
        <w:t>προς</w:t>
      </w:r>
      <w:r w:rsidR="005365E0">
        <w:t xml:space="preserve"> τους πολίτες</w:t>
      </w:r>
      <w:r w:rsidR="00EA26EB">
        <w:t xml:space="preserve"> </w:t>
      </w:r>
      <w:proofErr w:type="spellStart"/>
      <w:r w:rsidR="00EA26EB">
        <w:t>του,δηλαδή</w:t>
      </w:r>
      <w:proofErr w:type="spellEnd"/>
      <w:r w:rsidR="00EA26EB">
        <w:t xml:space="preserve"> το</w:t>
      </w:r>
      <w:r w:rsidR="00014746">
        <w:t xml:space="preserve"> κόστος  </w:t>
      </w:r>
      <w:r>
        <w:t>διαχείριση</w:t>
      </w:r>
      <w:r w:rsidR="00014746">
        <w:t>ς των</w:t>
      </w:r>
      <w:r>
        <w:t xml:space="preserve"> απορριμμάτων και </w:t>
      </w:r>
      <w:r w:rsidR="00014746">
        <w:t xml:space="preserve">το κόστος </w:t>
      </w:r>
      <w:r w:rsidR="00682CEF">
        <w:t xml:space="preserve">του </w:t>
      </w:r>
      <w:r>
        <w:t>δημόσιο</w:t>
      </w:r>
      <w:r w:rsidR="00682CEF">
        <w:t>υ</w:t>
      </w:r>
      <w:ins w:id="0" w:author="Windows User" w:date="2020-12-21T00:46:00Z">
        <w:r w:rsidR="001208F7" w:rsidRPr="001208F7">
          <w:t xml:space="preserve"> </w:t>
        </w:r>
      </w:ins>
      <w:proofErr w:type="spellStart"/>
      <w:r w:rsidR="00682CEF">
        <w:t>οδο</w:t>
      </w:r>
      <w:r>
        <w:t>φωτισμ</w:t>
      </w:r>
      <w:r w:rsidR="00682CEF">
        <w:t>ού</w:t>
      </w:r>
      <w:proofErr w:type="spellEnd"/>
      <w:r w:rsidR="006F615D">
        <w:t>,</w:t>
      </w:r>
      <w:r>
        <w:t xml:space="preserve"> χρηματοδοτείται αποκλειστικά  και μόνο από τους κατοίκους και </w:t>
      </w:r>
      <w:r w:rsidR="00083D5A">
        <w:t>τις επιχειρήσεις</w:t>
      </w:r>
      <w:r w:rsidR="0003096E">
        <w:t>.</w:t>
      </w:r>
    </w:p>
    <w:p w:rsidR="00AE63B7" w:rsidRDefault="00C34C00">
      <w:r>
        <w:t>Η</w:t>
      </w:r>
      <w:r w:rsidR="00017F73">
        <w:t xml:space="preserve"> πληρωμή</w:t>
      </w:r>
      <w:r w:rsidR="008B3B79">
        <w:t xml:space="preserve"> των τελών από τους πολίτες γίνεται </w:t>
      </w:r>
      <w:r w:rsidR="00017F73">
        <w:t xml:space="preserve"> μέσω των λογαριασμών </w:t>
      </w:r>
      <w:r w:rsidR="00C86A39">
        <w:t xml:space="preserve">του </w:t>
      </w:r>
      <w:r w:rsidR="00424EEF">
        <w:t>ηλεκτρικού  ρεύματος</w:t>
      </w:r>
      <w:r w:rsidR="001402AE">
        <w:t xml:space="preserve">. Το ποσό </w:t>
      </w:r>
      <w:r w:rsidR="00391B78">
        <w:t xml:space="preserve">για κάθε </w:t>
      </w:r>
      <w:r w:rsidR="008241C6">
        <w:t>κάτοικο</w:t>
      </w:r>
      <w:r w:rsidR="00391B78">
        <w:t xml:space="preserve"> καθορίζεται από </w:t>
      </w:r>
      <w:r w:rsidR="001402AE">
        <w:t xml:space="preserve">τα δηλωθέντα τετραγωνικά </w:t>
      </w:r>
      <w:r w:rsidR="00907435">
        <w:t xml:space="preserve">κάθε κατοικίας </w:t>
      </w:r>
      <w:r w:rsidR="00D6172B">
        <w:t>επί ενός συντελεσ</w:t>
      </w:r>
      <w:r w:rsidR="00387FBB">
        <w:t xml:space="preserve">τή που προσδιορίζει </w:t>
      </w:r>
      <w:r w:rsidR="001402AE">
        <w:t>τ</w:t>
      </w:r>
      <w:r w:rsidR="00052B34">
        <w:t xml:space="preserve">α </w:t>
      </w:r>
      <w:r w:rsidR="001402AE">
        <w:t>τέλ</w:t>
      </w:r>
      <w:r w:rsidR="00F3171D">
        <w:t>η</w:t>
      </w:r>
      <w:r w:rsidR="001402AE">
        <w:t xml:space="preserve"> ανά τετραγωνικό μέτρο (</w:t>
      </w:r>
      <w:r w:rsidR="00F3171D">
        <w:t>τμ</w:t>
      </w:r>
      <w:r w:rsidR="00391B78">
        <w:t>).</w:t>
      </w:r>
    </w:p>
    <w:p w:rsidR="00AE2E7F" w:rsidRDefault="00516B2B">
      <w:r>
        <w:t>Π</w:t>
      </w:r>
      <w:r w:rsidR="00AE2E7F">
        <w:t xml:space="preserve">όση </w:t>
      </w:r>
      <w:r>
        <w:t>όμως είναι</w:t>
      </w:r>
      <w:r w:rsidR="00AE2E7F">
        <w:t xml:space="preserve"> η επιβάρυνση ανά τε</w:t>
      </w:r>
      <w:r w:rsidR="007E136D">
        <w:t>τραγωνικό</w:t>
      </w:r>
      <w:r w:rsidR="00320E4C">
        <w:t xml:space="preserve"> μέτρο</w:t>
      </w:r>
      <w:r w:rsidR="007E136D">
        <w:t xml:space="preserve"> κατοικίας σε </w:t>
      </w:r>
      <w:r w:rsidR="0003096E">
        <w:t>Δ</w:t>
      </w:r>
      <w:r w:rsidR="007E136D">
        <w:t xml:space="preserve">ήμους με αντίστοιχα χαρακτηριστικά </w:t>
      </w:r>
      <w:r w:rsidR="00B14317">
        <w:t>όπως αυτ</w:t>
      </w:r>
      <w:r w:rsidR="00F82ADF">
        <w:t>ά</w:t>
      </w:r>
      <w:r w:rsidR="0003096E">
        <w:t xml:space="preserve"> των </w:t>
      </w:r>
      <w:proofErr w:type="spellStart"/>
      <w:r w:rsidR="0003096E">
        <w:t>Δήμων</w:t>
      </w:r>
      <w:r w:rsidR="00B14317">
        <w:t>του</w:t>
      </w:r>
      <w:proofErr w:type="spellEnd"/>
      <w:r w:rsidR="00B14317">
        <w:t xml:space="preserve"> Βόρειου </w:t>
      </w:r>
      <w:r w:rsidR="00982B8E">
        <w:t xml:space="preserve"> και του Νότιου Τομέα</w:t>
      </w:r>
      <w:r w:rsidR="00B14317">
        <w:t>;</w:t>
      </w:r>
    </w:p>
    <w:p w:rsidR="001A501F" w:rsidRDefault="00673FAA" w:rsidP="002C4CA1">
      <w:r>
        <w:t>Από τ</w:t>
      </w:r>
      <w:r w:rsidR="002E5984">
        <w:t>α στοιχεία που έχουν αναρτήσει οι Δήμοι στ</w:t>
      </w:r>
      <w:r>
        <w:t>η Διαύγεια</w:t>
      </w:r>
      <w:r w:rsidR="0055272D">
        <w:t xml:space="preserve"> για </w:t>
      </w:r>
      <w:r w:rsidR="00E50C11">
        <w:t>το 2021</w:t>
      </w:r>
      <w:r>
        <w:t xml:space="preserve"> προκύπτ</w:t>
      </w:r>
      <w:r w:rsidR="002C4CA1">
        <w:t xml:space="preserve">ει ότι </w:t>
      </w:r>
      <w:r w:rsidR="0082383E">
        <w:t xml:space="preserve">ο Δήμος Αλίμου στο Νότιο Τομέα </w:t>
      </w:r>
      <w:r w:rsidR="00701C2A">
        <w:t>με τέλη 1,83 €</w:t>
      </w:r>
      <w:r w:rsidR="007E002D" w:rsidRPr="007E002D">
        <w:t>/</w:t>
      </w:r>
      <w:r w:rsidR="00701C2A">
        <w:t>ανά τετραγωνικό μέτρο (€/</w:t>
      </w:r>
      <w:r w:rsidR="00842D57">
        <w:t>τμ</w:t>
      </w:r>
      <w:r w:rsidR="00701C2A">
        <w:t xml:space="preserve">) και </w:t>
      </w:r>
      <w:r w:rsidR="00EC7E04">
        <w:t xml:space="preserve">ο </w:t>
      </w:r>
      <w:r w:rsidR="00BE4102">
        <w:t xml:space="preserve">Δήμος Πεντέλης </w:t>
      </w:r>
      <w:r w:rsidR="00380E69">
        <w:t xml:space="preserve">στο Βόρειο Τομέα </w:t>
      </w:r>
      <w:r w:rsidR="004D0E3C">
        <w:t xml:space="preserve">με </w:t>
      </w:r>
      <w:r w:rsidR="002463F9">
        <w:t>τ</w:t>
      </w:r>
      <w:r w:rsidR="004B716E">
        <w:t xml:space="preserve">έλη </w:t>
      </w:r>
      <w:r w:rsidR="004D0E3C">
        <w:t xml:space="preserve">1,66 </w:t>
      </w:r>
      <w:r w:rsidR="00701C2A">
        <w:t xml:space="preserve"> €/</w:t>
      </w:r>
      <w:r w:rsidR="00842D57">
        <w:t>τμ</w:t>
      </w:r>
      <w:ins w:id="1" w:author="Windows User" w:date="2020-12-21T00:47:00Z">
        <w:r w:rsidR="001208F7" w:rsidRPr="001208F7">
          <w:t xml:space="preserve"> </w:t>
        </w:r>
      </w:ins>
      <w:r w:rsidR="00BE4102">
        <w:t>έχ</w:t>
      </w:r>
      <w:r w:rsidR="001A501F">
        <w:t>ουν</w:t>
      </w:r>
      <w:r w:rsidR="00BE4102">
        <w:t xml:space="preserve"> τα υψηλότερα τέλη </w:t>
      </w:r>
      <w:r w:rsidR="004B716E">
        <w:t>από όλους τους Δήμους</w:t>
      </w:r>
      <w:ins w:id="2" w:author="Windows User" w:date="2020-12-21T00:58:00Z">
        <w:r w:rsidR="001208F7" w:rsidRPr="001208F7">
          <w:t xml:space="preserve">, </w:t>
        </w:r>
      </w:ins>
      <w:ins w:id="3" w:author="Windows User" w:date="2020-12-21T00:47:00Z">
        <w:r w:rsidR="001208F7" w:rsidRPr="001208F7">
          <w:t xml:space="preserve"> </w:t>
        </w:r>
      </w:ins>
      <w:r w:rsidR="00A61F1A">
        <w:t xml:space="preserve">όπως φαίνεται </w:t>
      </w:r>
      <w:r w:rsidR="00626886">
        <w:t xml:space="preserve">και </w:t>
      </w:r>
      <w:r w:rsidR="00A61F1A">
        <w:t xml:space="preserve">στο </w:t>
      </w:r>
      <w:r w:rsidR="000D25E7">
        <w:t>Διάγραμμα</w:t>
      </w:r>
      <w:ins w:id="4" w:author="Windows User" w:date="2020-12-21T00:59:00Z">
        <w:r w:rsidR="001208F7" w:rsidRPr="001208F7">
          <w:t xml:space="preserve"> </w:t>
        </w:r>
      </w:ins>
      <w:r w:rsidR="001B15B1">
        <w:t>1</w:t>
      </w:r>
      <w:ins w:id="5" w:author="Windows User" w:date="2020-12-21T00:59:00Z">
        <w:r w:rsidR="001208F7" w:rsidRPr="001208F7">
          <w:t xml:space="preserve">  </w:t>
        </w:r>
      </w:ins>
      <w:r w:rsidR="001B15B1">
        <w:t xml:space="preserve"> </w:t>
      </w:r>
      <w:r w:rsidR="00A61F1A">
        <w:t>που ακολουθεί.</w:t>
      </w:r>
    </w:p>
    <w:p w:rsidR="002C4CA1" w:rsidRDefault="001A501F" w:rsidP="002C4CA1">
      <w:r>
        <w:t xml:space="preserve">Πρακτικά </w:t>
      </w:r>
      <w:r w:rsidR="00110B7F">
        <w:t xml:space="preserve">για τους κατοίκους του Βόρειου </w:t>
      </w:r>
      <w:proofErr w:type="spellStart"/>
      <w:r w:rsidR="00110B7F">
        <w:t>Τομέα</w:t>
      </w:r>
      <w:r w:rsidR="00A47489">
        <w:t>,που</w:t>
      </w:r>
      <w:proofErr w:type="spellEnd"/>
      <w:r w:rsidR="00A47489">
        <w:t xml:space="preserve"> μας ενδιαφέρει, </w:t>
      </w:r>
      <w:r>
        <w:t xml:space="preserve">αυτό σημαίνει </w:t>
      </w:r>
      <w:r w:rsidR="00842D57">
        <w:t xml:space="preserve">ότι </w:t>
      </w:r>
      <w:r w:rsidR="00C00BED">
        <w:t xml:space="preserve">τα δημοτικά </w:t>
      </w:r>
      <w:proofErr w:type="spellStart"/>
      <w:r w:rsidR="00C00BED">
        <w:t>τέλη</w:t>
      </w:r>
      <w:r w:rsidR="003466AA">
        <w:t>,</w:t>
      </w:r>
      <w:r w:rsidR="00D008F6">
        <w:t>για</w:t>
      </w:r>
      <w:proofErr w:type="spellEnd"/>
      <w:r w:rsidR="00D008F6">
        <w:t xml:space="preserve"> παράδειγμα </w:t>
      </w:r>
      <w:r w:rsidR="002F7D1E">
        <w:t>μια</w:t>
      </w:r>
      <w:r w:rsidR="00C00BED">
        <w:t>ς</w:t>
      </w:r>
      <w:r w:rsidR="002F7D1E">
        <w:t xml:space="preserve"> κατοικία</w:t>
      </w:r>
      <w:r w:rsidR="00005FBE">
        <w:t>ς</w:t>
      </w:r>
      <w:r w:rsidR="00002D13">
        <w:t>140τμ</w:t>
      </w:r>
      <w:r w:rsidR="003466AA">
        <w:t xml:space="preserve">, </w:t>
      </w:r>
      <w:r w:rsidR="002F7D1E">
        <w:t>ανεξάρτητα από το είδος της (διαμέρισμα</w:t>
      </w:r>
      <w:r w:rsidR="00002D13">
        <w:t>,</w:t>
      </w:r>
      <w:r w:rsidR="002F7D1E">
        <w:t xml:space="preserve"> μεζονέτα</w:t>
      </w:r>
      <w:r w:rsidR="00002D13">
        <w:t>,</w:t>
      </w:r>
      <w:r w:rsidR="002F7D1E">
        <w:t xml:space="preserve"> μονοκατοικία κλπ)</w:t>
      </w:r>
      <w:r w:rsidR="003466AA">
        <w:t>,</w:t>
      </w:r>
      <w:r w:rsidR="00005FBE">
        <w:t xml:space="preserve">είναι στο </w:t>
      </w:r>
      <w:r w:rsidR="00463A00">
        <w:t xml:space="preserve"> Δήμο Πεντέλης </w:t>
      </w:r>
      <w:r w:rsidR="003E42EB">
        <w:t>232,4</w:t>
      </w:r>
      <w:r w:rsidR="00463A00">
        <w:t xml:space="preserve"> </w:t>
      </w:r>
      <w:proofErr w:type="spellStart"/>
      <w:r w:rsidR="00463A00">
        <w:t>€</w:t>
      </w:r>
      <w:r w:rsidR="003E42EB">
        <w:t>,στο</w:t>
      </w:r>
      <w:proofErr w:type="spellEnd"/>
      <w:r w:rsidR="003E42EB">
        <w:t xml:space="preserve"> Δήμο </w:t>
      </w:r>
      <w:r w:rsidR="00480814">
        <w:t xml:space="preserve">Κηφισιάς </w:t>
      </w:r>
      <w:r w:rsidR="00EF40BE">
        <w:t>169,4€, στα Βριλήσια</w:t>
      </w:r>
      <w:r w:rsidR="003048C5">
        <w:t xml:space="preserve">156,8 €, στο Χαλάνδρι </w:t>
      </w:r>
      <w:r w:rsidR="00B0473A">
        <w:t xml:space="preserve">154 € και στην Αγία Παρασκευή </w:t>
      </w:r>
      <w:r w:rsidR="006865BE">
        <w:t>144,2 €.</w:t>
      </w:r>
    </w:p>
    <w:p w:rsidR="00E16128" w:rsidRDefault="00E16128" w:rsidP="00B851FE">
      <w:pPr>
        <w:rPr>
          <w:b/>
        </w:rPr>
      </w:pPr>
    </w:p>
    <w:p w:rsidR="00E16128" w:rsidRDefault="00E16128" w:rsidP="00B851FE">
      <w:pPr>
        <w:rPr>
          <w:b/>
        </w:rPr>
      </w:pPr>
    </w:p>
    <w:p w:rsidR="00E16128" w:rsidRDefault="00E16128" w:rsidP="00B851FE">
      <w:pPr>
        <w:rPr>
          <w:b/>
        </w:rPr>
      </w:pPr>
    </w:p>
    <w:p w:rsidR="00E16128" w:rsidRDefault="00E16128" w:rsidP="00B851FE">
      <w:pPr>
        <w:rPr>
          <w:b/>
        </w:rPr>
      </w:pPr>
    </w:p>
    <w:p w:rsidR="00E16128" w:rsidRDefault="00E16128" w:rsidP="00B851FE">
      <w:pPr>
        <w:rPr>
          <w:b/>
        </w:rPr>
      </w:pPr>
    </w:p>
    <w:p w:rsidR="00E16128" w:rsidRDefault="00E16128" w:rsidP="00B851FE">
      <w:pPr>
        <w:rPr>
          <w:b/>
        </w:rPr>
      </w:pPr>
    </w:p>
    <w:p w:rsidR="00B15BF3" w:rsidRDefault="00052B34" w:rsidP="00B851FE">
      <w:pPr>
        <w:rPr>
          <w:b/>
        </w:rPr>
      </w:pPr>
      <w:r>
        <w:rPr>
          <w:b/>
        </w:rPr>
        <w:lastRenderedPageBreak/>
        <w:t>ΔΙΑΓΡΑΜΜΑ  1</w:t>
      </w:r>
    </w:p>
    <w:p w:rsidR="00911135" w:rsidRPr="00052B34" w:rsidRDefault="00911135" w:rsidP="00B851FE">
      <w:pPr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5715000" cy="3780155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B03" w:rsidRDefault="00B80B03"/>
    <w:p w:rsidR="00B851FE" w:rsidRPr="004E50D6" w:rsidRDefault="00B412D1" w:rsidP="00B851FE">
      <w:pPr>
        <w:rPr>
          <w:i/>
          <w:iCs/>
          <w:sz w:val="18"/>
          <w:szCs w:val="18"/>
          <w:u w:val="single"/>
        </w:rPr>
      </w:pPr>
      <w:r w:rsidRPr="004E50D6">
        <w:rPr>
          <w:i/>
          <w:iCs/>
          <w:sz w:val="18"/>
          <w:szCs w:val="18"/>
          <w:u w:val="single"/>
        </w:rPr>
        <w:t>Σημείωση</w:t>
      </w:r>
      <w:r w:rsidR="00B851FE" w:rsidRPr="004E50D6">
        <w:rPr>
          <w:i/>
          <w:iCs/>
          <w:sz w:val="18"/>
          <w:szCs w:val="18"/>
          <w:u w:val="single"/>
        </w:rPr>
        <w:t>:</w:t>
      </w:r>
    </w:p>
    <w:p w:rsidR="00B851FE" w:rsidRPr="004E50D6" w:rsidRDefault="00B851FE" w:rsidP="00B851FE">
      <w:pPr>
        <w:rPr>
          <w:i/>
          <w:iCs/>
          <w:sz w:val="18"/>
          <w:szCs w:val="18"/>
        </w:rPr>
      </w:pPr>
      <w:r w:rsidRPr="004E50D6">
        <w:rPr>
          <w:i/>
          <w:iCs/>
          <w:sz w:val="18"/>
          <w:szCs w:val="18"/>
        </w:rPr>
        <w:t xml:space="preserve">Στις περιπτώσεις που </w:t>
      </w:r>
      <w:r w:rsidR="00F8459D" w:rsidRPr="004E50D6">
        <w:rPr>
          <w:i/>
          <w:iCs/>
          <w:sz w:val="18"/>
          <w:szCs w:val="18"/>
        </w:rPr>
        <w:t xml:space="preserve">οι </w:t>
      </w:r>
      <w:r w:rsidRPr="004E50D6">
        <w:rPr>
          <w:i/>
          <w:iCs/>
          <w:sz w:val="18"/>
          <w:szCs w:val="18"/>
        </w:rPr>
        <w:t xml:space="preserve">επιμέρους Δημοτικές Ενότητες </w:t>
      </w:r>
      <w:r w:rsidR="00F8459D" w:rsidRPr="004E50D6">
        <w:rPr>
          <w:i/>
          <w:iCs/>
          <w:sz w:val="18"/>
          <w:szCs w:val="18"/>
        </w:rPr>
        <w:t xml:space="preserve">του ιδίου </w:t>
      </w:r>
      <w:r w:rsidRPr="004E50D6">
        <w:rPr>
          <w:i/>
          <w:iCs/>
          <w:sz w:val="18"/>
          <w:szCs w:val="18"/>
        </w:rPr>
        <w:t>Δήμου έχουν διαφορετικά τέλη</w:t>
      </w:r>
      <w:r w:rsidR="00B412D1" w:rsidRPr="004E50D6">
        <w:rPr>
          <w:i/>
          <w:iCs/>
          <w:sz w:val="18"/>
          <w:szCs w:val="18"/>
        </w:rPr>
        <w:t>,</w:t>
      </w:r>
      <w:r w:rsidRPr="004E50D6">
        <w:rPr>
          <w:i/>
          <w:iCs/>
          <w:sz w:val="18"/>
          <w:szCs w:val="18"/>
        </w:rPr>
        <w:t xml:space="preserve">  τα τέλη του Δήμου </w:t>
      </w:r>
      <w:proofErr w:type="spellStart"/>
      <w:r w:rsidRPr="004E50D6">
        <w:rPr>
          <w:i/>
          <w:iCs/>
          <w:sz w:val="18"/>
          <w:szCs w:val="18"/>
        </w:rPr>
        <w:t>υπολογί</w:t>
      </w:r>
      <w:r w:rsidR="00ED4EA2" w:rsidRPr="004E50D6">
        <w:rPr>
          <w:i/>
          <w:iCs/>
          <w:sz w:val="18"/>
          <w:szCs w:val="18"/>
        </w:rPr>
        <w:t>ζονται</w:t>
      </w:r>
      <w:r w:rsidRPr="004E50D6">
        <w:rPr>
          <w:i/>
          <w:iCs/>
          <w:sz w:val="18"/>
          <w:szCs w:val="18"/>
        </w:rPr>
        <w:t>μεσοσταθμικά</w:t>
      </w:r>
      <w:proofErr w:type="spellEnd"/>
      <w:r w:rsidRPr="004E50D6">
        <w:rPr>
          <w:i/>
          <w:iCs/>
          <w:sz w:val="18"/>
          <w:szCs w:val="18"/>
        </w:rPr>
        <w:t xml:space="preserve">. </w:t>
      </w:r>
    </w:p>
    <w:p w:rsidR="0061198E" w:rsidRPr="004E50D6" w:rsidRDefault="00B412D1" w:rsidP="00B851FE">
      <w:pPr>
        <w:rPr>
          <w:i/>
          <w:iCs/>
          <w:sz w:val="18"/>
          <w:szCs w:val="18"/>
        </w:rPr>
      </w:pPr>
      <w:r w:rsidRPr="004E50D6">
        <w:rPr>
          <w:i/>
          <w:iCs/>
          <w:sz w:val="18"/>
          <w:szCs w:val="18"/>
        </w:rPr>
        <w:t>Στους Δήμους αυτούς ισ</w:t>
      </w:r>
      <w:r w:rsidR="0061198E" w:rsidRPr="004E50D6">
        <w:rPr>
          <w:i/>
          <w:iCs/>
          <w:sz w:val="18"/>
          <w:szCs w:val="18"/>
        </w:rPr>
        <w:t>χύ</w:t>
      </w:r>
      <w:r w:rsidR="007E04CC" w:rsidRPr="004E50D6">
        <w:rPr>
          <w:i/>
          <w:iCs/>
          <w:sz w:val="18"/>
          <w:szCs w:val="18"/>
        </w:rPr>
        <w:t xml:space="preserve">ουν ανά Δημοτική Ενότητα </w:t>
      </w:r>
      <w:r w:rsidR="00845C15" w:rsidRPr="004E50D6">
        <w:rPr>
          <w:i/>
          <w:iCs/>
          <w:sz w:val="18"/>
          <w:szCs w:val="18"/>
        </w:rPr>
        <w:t>οι</w:t>
      </w:r>
      <w:r w:rsidR="007E04CC" w:rsidRPr="004E50D6">
        <w:rPr>
          <w:i/>
          <w:iCs/>
          <w:sz w:val="18"/>
          <w:szCs w:val="18"/>
        </w:rPr>
        <w:t xml:space="preserve"> εξής</w:t>
      </w:r>
      <w:r w:rsidR="00845C15" w:rsidRPr="004E50D6">
        <w:rPr>
          <w:i/>
          <w:iCs/>
          <w:sz w:val="18"/>
          <w:szCs w:val="18"/>
        </w:rPr>
        <w:t xml:space="preserve"> συντελεστές</w:t>
      </w:r>
      <w:r w:rsidR="0061198E" w:rsidRPr="004E50D6">
        <w:rPr>
          <w:i/>
          <w:iCs/>
          <w:sz w:val="18"/>
          <w:szCs w:val="18"/>
        </w:rPr>
        <w:t>:</w:t>
      </w:r>
    </w:p>
    <w:p w:rsidR="007E04CC" w:rsidRPr="004E50D6" w:rsidRDefault="00B851FE" w:rsidP="007E04CC">
      <w:pPr>
        <w:pStyle w:val="a3"/>
        <w:numPr>
          <w:ilvl w:val="0"/>
          <w:numId w:val="3"/>
        </w:numPr>
        <w:rPr>
          <w:i/>
          <w:iCs/>
          <w:sz w:val="18"/>
          <w:szCs w:val="18"/>
        </w:rPr>
      </w:pPr>
      <w:r w:rsidRPr="004E50D6">
        <w:rPr>
          <w:i/>
          <w:iCs/>
          <w:sz w:val="18"/>
          <w:szCs w:val="18"/>
        </w:rPr>
        <w:t>Δήμο</w:t>
      </w:r>
      <w:r w:rsidR="0061198E" w:rsidRPr="004E50D6">
        <w:rPr>
          <w:i/>
          <w:iCs/>
          <w:sz w:val="18"/>
          <w:szCs w:val="18"/>
        </w:rPr>
        <w:t>ς</w:t>
      </w:r>
      <w:r w:rsidRPr="004E50D6">
        <w:rPr>
          <w:i/>
          <w:iCs/>
          <w:sz w:val="18"/>
          <w:szCs w:val="18"/>
        </w:rPr>
        <w:t xml:space="preserve"> Κηφισιάς</w:t>
      </w:r>
      <w:r w:rsidR="00735E0F" w:rsidRPr="004E50D6">
        <w:rPr>
          <w:i/>
          <w:iCs/>
          <w:sz w:val="18"/>
          <w:szCs w:val="18"/>
        </w:rPr>
        <w:t>,</w:t>
      </w:r>
      <w:r w:rsidRPr="004E50D6">
        <w:rPr>
          <w:i/>
          <w:iCs/>
          <w:sz w:val="18"/>
          <w:szCs w:val="18"/>
        </w:rPr>
        <w:t xml:space="preserve"> η Δημοτική Ενότητα της Εκάλης έχει τέλη 1,7 €</w:t>
      </w:r>
      <w:r w:rsidR="0061198E" w:rsidRPr="004E50D6">
        <w:rPr>
          <w:i/>
          <w:iCs/>
          <w:sz w:val="18"/>
          <w:szCs w:val="18"/>
        </w:rPr>
        <w:t>/</w:t>
      </w:r>
      <w:r w:rsidR="00845C15" w:rsidRPr="004E50D6">
        <w:rPr>
          <w:i/>
          <w:iCs/>
          <w:sz w:val="18"/>
          <w:szCs w:val="18"/>
        </w:rPr>
        <w:t>τμ</w:t>
      </w:r>
      <w:r w:rsidRPr="004E50D6">
        <w:rPr>
          <w:i/>
          <w:iCs/>
          <w:sz w:val="18"/>
          <w:szCs w:val="18"/>
        </w:rPr>
        <w:t xml:space="preserve"> ενώ οι Δημοτικές ενότητες Κηφισιάς και Νέας Ερυθραίας μεταξύ 0,94 και 1,1 €/</w:t>
      </w:r>
      <w:r w:rsidR="00845C15" w:rsidRPr="004E50D6">
        <w:rPr>
          <w:i/>
          <w:iCs/>
          <w:sz w:val="18"/>
          <w:szCs w:val="18"/>
        </w:rPr>
        <w:t>τμ</w:t>
      </w:r>
      <w:r w:rsidRPr="004E50D6">
        <w:rPr>
          <w:i/>
          <w:iCs/>
          <w:sz w:val="18"/>
          <w:szCs w:val="18"/>
        </w:rPr>
        <w:t xml:space="preserve">, </w:t>
      </w:r>
    </w:p>
    <w:p w:rsidR="007E04CC" w:rsidRPr="004E50D6" w:rsidRDefault="00B851FE" w:rsidP="007E04CC">
      <w:pPr>
        <w:pStyle w:val="a3"/>
        <w:numPr>
          <w:ilvl w:val="0"/>
          <w:numId w:val="3"/>
        </w:numPr>
        <w:rPr>
          <w:i/>
          <w:iCs/>
          <w:sz w:val="18"/>
          <w:szCs w:val="18"/>
        </w:rPr>
      </w:pPr>
      <w:r w:rsidRPr="004E50D6">
        <w:rPr>
          <w:i/>
          <w:iCs/>
          <w:sz w:val="18"/>
          <w:szCs w:val="18"/>
        </w:rPr>
        <w:t>Δήμο</w:t>
      </w:r>
      <w:r w:rsidR="007E04CC" w:rsidRPr="004E50D6">
        <w:rPr>
          <w:i/>
          <w:iCs/>
          <w:sz w:val="18"/>
          <w:szCs w:val="18"/>
        </w:rPr>
        <w:t>ς</w:t>
      </w:r>
      <w:r w:rsidRPr="004E50D6">
        <w:rPr>
          <w:i/>
          <w:iCs/>
          <w:sz w:val="18"/>
          <w:szCs w:val="18"/>
        </w:rPr>
        <w:t xml:space="preserve"> Χολαργού – Παπάγου η Δημοτική Ενότητα Παπάγου έχει τέλη 1,8 €/</w:t>
      </w:r>
      <w:r w:rsidR="00845C15" w:rsidRPr="004E50D6">
        <w:rPr>
          <w:i/>
          <w:iCs/>
          <w:sz w:val="18"/>
          <w:szCs w:val="18"/>
        </w:rPr>
        <w:t>τμ</w:t>
      </w:r>
      <w:r w:rsidRPr="004E50D6">
        <w:rPr>
          <w:i/>
          <w:iCs/>
          <w:sz w:val="18"/>
          <w:szCs w:val="18"/>
        </w:rPr>
        <w:t xml:space="preserve"> ενώ αυτή του</w:t>
      </w:r>
      <w:r w:rsidR="00116F53" w:rsidRPr="004E50D6">
        <w:rPr>
          <w:i/>
          <w:iCs/>
          <w:sz w:val="18"/>
          <w:szCs w:val="18"/>
        </w:rPr>
        <w:t xml:space="preserve"> Δήμου Χολαργού </w:t>
      </w:r>
      <w:r w:rsidR="001A6DE3" w:rsidRPr="004E50D6">
        <w:rPr>
          <w:i/>
          <w:iCs/>
          <w:sz w:val="18"/>
          <w:szCs w:val="18"/>
        </w:rPr>
        <w:t xml:space="preserve">1,47 </w:t>
      </w:r>
      <w:r w:rsidR="00F921CF" w:rsidRPr="004E50D6">
        <w:rPr>
          <w:i/>
          <w:iCs/>
          <w:sz w:val="18"/>
          <w:szCs w:val="18"/>
        </w:rPr>
        <w:t>€/</w:t>
      </w:r>
      <w:r w:rsidR="00845C15" w:rsidRPr="004E50D6">
        <w:rPr>
          <w:i/>
          <w:iCs/>
          <w:sz w:val="18"/>
          <w:szCs w:val="18"/>
        </w:rPr>
        <w:t>τμ</w:t>
      </w:r>
      <w:r w:rsidR="00F921CF" w:rsidRPr="004E50D6">
        <w:rPr>
          <w:i/>
          <w:iCs/>
          <w:sz w:val="18"/>
          <w:szCs w:val="18"/>
        </w:rPr>
        <w:t xml:space="preserve">, και </w:t>
      </w:r>
    </w:p>
    <w:p w:rsidR="00A61E41" w:rsidRPr="004E50D6" w:rsidRDefault="00F921CF" w:rsidP="00C1563E">
      <w:pPr>
        <w:pStyle w:val="a3"/>
        <w:numPr>
          <w:ilvl w:val="0"/>
          <w:numId w:val="3"/>
        </w:numPr>
        <w:rPr>
          <w:i/>
          <w:iCs/>
          <w:sz w:val="18"/>
          <w:szCs w:val="18"/>
        </w:rPr>
      </w:pPr>
      <w:r w:rsidRPr="004E50D6">
        <w:rPr>
          <w:i/>
          <w:iCs/>
          <w:sz w:val="18"/>
          <w:szCs w:val="18"/>
        </w:rPr>
        <w:t>Δήμο</w:t>
      </w:r>
      <w:r w:rsidR="007E04CC" w:rsidRPr="004E50D6">
        <w:rPr>
          <w:i/>
          <w:iCs/>
          <w:sz w:val="18"/>
          <w:szCs w:val="18"/>
        </w:rPr>
        <w:t>ς</w:t>
      </w:r>
      <w:r w:rsidRPr="004E50D6">
        <w:rPr>
          <w:i/>
          <w:iCs/>
          <w:sz w:val="18"/>
          <w:szCs w:val="18"/>
        </w:rPr>
        <w:t xml:space="preserve"> Φιλοθέης – Ψυχικού οι Δημοτικές ενότητες </w:t>
      </w:r>
      <w:r w:rsidR="00C46E88" w:rsidRPr="004E50D6">
        <w:rPr>
          <w:i/>
          <w:iCs/>
          <w:sz w:val="18"/>
          <w:szCs w:val="18"/>
        </w:rPr>
        <w:t xml:space="preserve">Φιλοθέης και </w:t>
      </w:r>
      <w:r w:rsidR="00126B93" w:rsidRPr="004E50D6">
        <w:rPr>
          <w:i/>
          <w:iCs/>
          <w:sz w:val="18"/>
          <w:szCs w:val="18"/>
        </w:rPr>
        <w:t xml:space="preserve">Παλαιού </w:t>
      </w:r>
      <w:r w:rsidR="00C46E88" w:rsidRPr="004E50D6">
        <w:rPr>
          <w:i/>
          <w:iCs/>
          <w:sz w:val="18"/>
          <w:szCs w:val="18"/>
        </w:rPr>
        <w:t>Ψυχικού σε 1,67 €</w:t>
      </w:r>
      <w:r w:rsidR="007E002D" w:rsidRPr="004E50D6">
        <w:rPr>
          <w:i/>
          <w:iCs/>
          <w:sz w:val="18"/>
          <w:szCs w:val="18"/>
        </w:rPr>
        <w:t>/</w:t>
      </w:r>
      <w:r w:rsidR="00845C15" w:rsidRPr="004E50D6">
        <w:rPr>
          <w:i/>
          <w:iCs/>
          <w:sz w:val="18"/>
          <w:szCs w:val="18"/>
        </w:rPr>
        <w:t>τμ</w:t>
      </w:r>
      <w:r w:rsidR="00C46E88" w:rsidRPr="004E50D6">
        <w:rPr>
          <w:i/>
          <w:iCs/>
          <w:sz w:val="18"/>
          <w:szCs w:val="18"/>
        </w:rPr>
        <w:t xml:space="preserve"> και στη δημοτική ενότητα Νέου Ψυχικού σε </w:t>
      </w:r>
      <w:r w:rsidR="00126B93" w:rsidRPr="004E50D6">
        <w:rPr>
          <w:i/>
          <w:iCs/>
          <w:sz w:val="18"/>
          <w:szCs w:val="18"/>
        </w:rPr>
        <w:t>1,22 €/</w:t>
      </w:r>
      <w:r w:rsidR="00845C15" w:rsidRPr="004E50D6">
        <w:rPr>
          <w:i/>
          <w:iCs/>
          <w:sz w:val="18"/>
          <w:szCs w:val="18"/>
        </w:rPr>
        <w:t>τμ</w:t>
      </w:r>
      <w:r w:rsidR="00B851FE" w:rsidRPr="004E50D6">
        <w:rPr>
          <w:i/>
          <w:iCs/>
          <w:sz w:val="18"/>
          <w:szCs w:val="18"/>
        </w:rPr>
        <w:t xml:space="preserve">. </w:t>
      </w:r>
    </w:p>
    <w:p w:rsidR="00681B83" w:rsidRDefault="00681B83" w:rsidP="00227401">
      <w:pPr>
        <w:rPr>
          <w:b/>
          <w:bCs/>
        </w:rPr>
      </w:pPr>
    </w:p>
    <w:p w:rsidR="00E16128" w:rsidRPr="00681B83" w:rsidRDefault="00E16128" w:rsidP="00227401">
      <w:pPr>
        <w:rPr>
          <w:b/>
          <w:bCs/>
        </w:rPr>
      </w:pPr>
      <w:r w:rsidRPr="00681B83">
        <w:rPr>
          <w:b/>
          <w:bCs/>
        </w:rPr>
        <w:t>Μείωση δημοτικών τελών και κοινωνικό τιμολόγιο.</w:t>
      </w:r>
    </w:p>
    <w:p w:rsidR="00227401" w:rsidRDefault="00227401" w:rsidP="00227401">
      <w:r>
        <w:t xml:space="preserve">Τα έσοδα των δήμων από τα τέλη κατοικίας  εκτιμάται ότι θα αυξηθούν  την επόμενη χρονιά </w:t>
      </w:r>
      <w:r w:rsidR="004E50D6">
        <w:t>άνω του</w:t>
      </w:r>
      <w:r>
        <w:t xml:space="preserve"> 10% </w:t>
      </w:r>
      <w:r w:rsidR="002A1A82">
        <w:t xml:space="preserve">λόγω </w:t>
      </w:r>
      <w:r>
        <w:t xml:space="preserve">των  αιτήσεων </w:t>
      </w:r>
      <w:r w:rsidR="003466AA">
        <w:t xml:space="preserve">που υπέβαλλαν πολλοί πολίτες </w:t>
      </w:r>
      <w:r>
        <w:t>προς τους Δήμους</w:t>
      </w:r>
      <w:r w:rsidR="003466AA">
        <w:t>,</w:t>
      </w:r>
      <w:r>
        <w:t xml:space="preserve"> για τη διόρθωση των δηλωμένων επιφανειών των κατοικιών</w:t>
      </w:r>
      <w:r w:rsidR="003466AA">
        <w:t xml:space="preserve"> τους</w:t>
      </w:r>
      <w:r w:rsidR="005F4227">
        <w:t>.</w:t>
      </w:r>
    </w:p>
    <w:p w:rsidR="00B34F66" w:rsidRDefault="00D670C1" w:rsidP="00227401">
      <w:r>
        <w:t xml:space="preserve">Η </w:t>
      </w:r>
      <w:r w:rsidR="007C0DE5">
        <w:t xml:space="preserve">αναμενόμενη όμως </w:t>
      </w:r>
      <w:proofErr w:type="spellStart"/>
      <w:r w:rsidR="00227401">
        <w:t>αύξησητων</w:t>
      </w:r>
      <w:proofErr w:type="spellEnd"/>
      <w:r w:rsidR="00227401">
        <w:t xml:space="preserve"> εσόδων </w:t>
      </w:r>
      <w:r w:rsidR="006747FE">
        <w:t>δεν οδήγησε τους περισσότερους Δήμους σε μείωση των τελών</w:t>
      </w:r>
      <w:r w:rsidR="007C0DE5">
        <w:t>,</w:t>
      </w:r>
      <w:r w:rsidR="006747FE">
        <w:t xml:space="preserve"> παρά τα </w:t>
      </w:r>
      <w:r w:rsidR="00227401">
        <w:t>προβλ</w:t>
      </w:r>
      <w:r w:rsidR="006747FE">
        <w:t>ήματα</w:t>
      </w:r>
      <w:r w:rsidR="00227401">
        <w:t xml:space="preserve"> που αντιμετωπίζουν πολλά νοικοκυριά λόγω των επιπτώσεων της πανδημίας</w:t>
      </w:r>
      <w:r w:rsidR="00B34F66">
        <w:t xml:space="preserve">. </w:t>
      </w:r>
    </w:p>
    <w:p w:rsidR="00227401" w:rsidRDefault="00B34F66" w:rsidP="00227401">
      <w:r>
        <w:lastRenderedPageBreak/>
        <w:t>Έτσι</w:t>
      </w:r>
      <w:r w:rsidR="00227401">
        <w:t xml:space="preserve">  μόνο τρείς  Δήμοι του Βόρειου Τομέα  προχώρησαν σε μείωση του συντελεστή των δημοτικών τελών για το 2021. </w:t>
      </w:r>
      <w:r w:rsidR="000C221D">
        <w:t>Οι Δήμοι Νέας Ιωνίας, Ηρακλείου και Κηφισιάς.</w:t>
      </w:r>
    </w:p>
    <w:p w:rsidR="00C34668" w:rsidRDefault="0049591D" w:rsidP="00227401">
      <w:r>
        <w:t>Παράλληλα τ</w:t>
      </w:r>
      <w:r w:rsidR="00227401">
        <w:t xml:space="preserve">α τελευταία χρόνια λόγω της οικονομικής κρίσης μερικοί  Δήμοι πήραν μια αξιέπαινη πρωτοβουλία και διαμόρφωσαν κοινωνικό τιμολόγιο και για τα δημοτικά τέλη των κατοικιών. </w:t>
      </w:r>
    </w:p>
    <w:p w:rsidR="00C54314" w:rsidRDefault="00C34668" w:rsidP="00227401">
      <w:r>
        <w:t xml:space="preserve">Ομολογουμένως είναι </w:t>
      </w:r>
      <w:r w:rsidR="00227401">
        <w:t>μια πρωτοβουλία που πρέπει να την αγκαλιάσουν  όλοι οι Δήμοι</w:t>
      </w:r>
      <w:r w:rsidR="00C54314">
        <w:t xml:space="preserve"> και όλοι οι άνθρωποι της τοπικής αυτοδιοίκησης</w:t>
      </w:r>
      <w:r w:rsidR="00227401">
        <w:t xml:space="preserve">. </w:t>
      </w:r>
    </w:p>
    <w:p w:rsidR="00227401" w:rsidRDefault="00032B37" w:rsidP="00227401">
      <w:r>
        <w:t>Σ</w:t>
      </w:r>
      <w:r w:rsidR="00227401">
        <w:t xml:space="preserve">το Δήμο Πεντέλης το κοινωνικό τιμολόγιο επιβλήθηκε από τις δυνάμεις της αντιπολίτευσης. </w:t>
      </w:r>
      <w:r w:rsidR="00B957DF">
        <w:t>Μάλιστα ο</w:t>
      </w:r>
      <w:r w:rsidR="00227401">
        <w:t xml:space="preserve">ι προσκείμενοι, στη δημοτική αρχή, δημοτικοί σύμβουλοι  αρνήθηκαν να </w:t>
      </w:r>
      <w:r w:rsidR="00B957DF">
        <w:t xml:space="preserve">το </w:t>
      </w:r>
      <w:r w:rsidR="00227401">
        <w:t xml:space="preserve">ψηφίσουν   παρότι </w:t>
      </w:r>
      <w:r w:rsidR="008A37E9">
        <w:t>η πρόταση συνοδευόταν</w:t>
      </w:r>
      <w:r w:rsidR="005F69AC">
        <w:t xml:space="preserve"> από την</w:t>
      </w:r>
      <w:r w:rsidR="00227401">
        <w:t xml:space="preserve"> προβλεπόμενη τεκμηρίωση  της Οικονομικής Υπηρεσίας του Δήμου. </w:t>
      </w:r>
    </w:p>
    <w:p w:rsidR="00227401" w:rsidRDefault="00227401" w:rsidP="00227401">
      <w:r>
        <w:t xml:space="preserve">Ειδικότερα </w:t>
      </w:r>
      <w:r w:rsidR="00483EDD">
        <w:t>σ</w:t>
      </w:r>
      <w:r>
        <w:t xml:space="preserve">το Βόρειο Τομέα </w:t>
      </w:r>
      <w:r w:rsidR="00BB554D">
        <w:t xml:space="preserve">οι Δήμοι Αγίας Παρασκευής, Βριλησσίων, Ηρακλείου, Πεντέλης και Φιλοθέης Ψυχικού </w:t>
      </w:r>
      <w:r>
        <w:t xml:space="preserve">υλοποιούν  κοινωνικό τιμολόγιο </w:t>
      </w:r>
      <w:r w:rsidR="00BB554D">
        <w:t>στα δημοτικά τέλη.</w:t>
      </w:r>
    </w:p>
    <w:tbl>
      <w:tblPr>
        <w:tblW w:w="3544" w:type="dxa"/>
        <w:tblLook w:val="04A0"/>
      </w:tblPr>
      <w:tblGrid>
        <w:gridCol w:w="3544"/>
      </w:tblGrid>
      <w:tr w:rsidR="00227401" w:rsidRPr="006838C0" w:rsidTr="00BA652A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401" w:rsidRPr="007403FC" w:rsidRDefault="00227401" w:rsidP="00681B83">
            <w:pPr>
              <w:pStyle w:val="a3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27401" w:rsidRPr="006838C0" w:rsidTr="00BA652A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401" w:rsidRPr="00681B83" w:rsidRDefault="00227401" w:rsidP="00681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E16128" w:rsidRPr="00681B83" w:rsidRDefault="003705D6" w:rsidP="00227401">
      <w:pPr>
        <w:rPr>
          <w:b/>
          <w:bCs/>
        </w:rPr>
      </w:pPr>
      <w:r w:rsidRPr="00681B83">
        <w:rPr>
          <w:b/>
          <w:bCs/>
        </w:rPr>
        <w:t>Δαπάνη ανά κάτοικο.</w:t>
      </w:r>
    </w:p>
    <w:p w:rsidR="004F6882" w:rsidRDefault="00063415" w:rsidP="00227401">
      <w:r>
        <w:t xml:space="preserve">Σε ότι αφορά </w:t>
      </w:r>
      <w:proofErr w:type="spellStart"/>
      <w:r w:rsidR="00AC00B9">
        <w:t>τη</w:t>
      </w:r>
      <w:r w:rsidR="007E002D">
        <w:t>νκατά</w:t>
      </w:r>
      <w:proofErr w:type="spellEnd"/>
      <w:r w:rsidR="007E002D">
        <w:t xml:space="preserve"> </w:t>
      </w:r>
      <w:r w:rsidR="00AC00B9">
        <w:t>κεφαλή</w:t>
      </w:r>
      <w:r w:rsidR="007E002D">
        <w:t>ν</w:t>
      </w:r>
      <w:r w:rsidR="00AC00B9">
        <w:t xml:space="preserve"> </w:t>
      </w:r>
      <w:proofErr w:type="spellStart"/>
      <w:r w:rsidR="00AC00B9">
        <w:t>δαπάνη</w:t>
      </w:r>
      <w:r w:rsidR="00830B7B">
        <w:t>δημοτικών</w:t>
      </w:r>
      <w:proofErr w:type="spellEnd"/>
      <w:r w:rsidR="00830B7B">
        <w:t xml:space="preserve"> τελών </w:t>
      </w:r>
      <w:r w:rsidR="00482C40">
        <w:t>ανά Δήμο</w:t>
      </w:r>
      <w:r w:rsidR="00881117">
        <w:t xml:space="preserve">, αυτή επηρεάζεται σημαντικά από </w:t>
      </w:r>
      <w:proofErr w:type="spellStart"/>
      <w:r w:rsidR="00482C40">
        <w:t>τ</w:t>
      </w:r>
      <w:r w:rsidR="00732C89">
        <w:t>αδιαφορετικά</w:t>
      </w:r>
      <w:proofErr w:type="spellEnd"/>
      <w:r w:rsidR="00732C89">
        <w:t xml:space="preserve"> μεγέθη κατοικιών </w:t>
      </w:r>
      <w:r w:rsidR="00723B55">
        <w:t>συνεπεία</w:t>
      </w:r>
      <w:r w:rsidR="00732C89">
        <w:t xml:space="preserve"> των </w:t>
      </w:r>
      <w:r w:rsidR="00482C40">
        <w:t>διαφορετικ</w:t>
      </w:r>
      <w:r w:rsidR="00723B55">
        <w:t>ών</w:t>
      </w:r>
      <w:r w:rsidR="00482C40">
        <w:t xml:space="preserve"> </w:t>
      </w:r>
      <w:proofErr w:type="spellStart"/>
      <w:r w:rsidR="00482C40">
        <w:t>κοινωνικοοικονομικ</w:t>
      </w:r>
      <w:r w:rsidR="00732C89">
        <w:t>ώνπληθυσμιακών</w:t>
      </w:r>
      <w:proofErr w:type="spellEnd"/>
      <w:r w:rsidR="00732C89">
        <w:t xml:space="preserve"> διαρθρώσεων </w:t>
      </w:r>
      <w:r w:rsidR="00482C40">
        <w:t xml:space="preserve"> κάθε </w:t>
      </w:r>
      <w:proofErr w:type="spellStart"/>
      <w:r w:rsidR="00482C40">
        <w:t>Δήμο</w:t>
      </w:r>
      <w:r w:rsidR="00732C89">
        <w:t>υ.Το</w:t>
      </w:r>
      <w:proofErr w:type="spellEnd"/>
      <w:r w:rsidR="00732C89">
        <w:t xml:space="preserve"> φαινόμενο αυτό παρατηρείται και εντός του ίδιου Δήμου όπου</w:t>
      </w:r>
      <w:r w:rsidR="002F47B5">
        <w:t xml:space="preserve"> Δημοτικές Ενότητες (ΔΕ) </w:t>
      </w:r>
      <w:r w:rsidR="004F6882">
        <w:t>έχουν διαφορετικά χαρακτηριστικά</w:t>
      </w:r>
      <w:r w:rsidR="00753554">
        <w:t>.</w:t>
      </w:r>
    </w:p>
    <w:p w:rsidR="00B103AF" w:rsidRDefault="00E710E6" w:rsidP="00227401">
      <w:r>
        <w:t xml:space="preserve">Η υψηλότερη δαπάνη </w:t>
      </w:r>
      <w:r w:rsidR="004F6882">
        <w:t xml:space="preserve">δημοτικών τελών </w:t>
      </w:r>
      <w:r>
        <w:t>α</w:t>
      </w:r>
      <w:r w:rsidR="00491506">
        <w:t xml:space="preserve">νά κάτοικο ετησίως είναι στην Εκάλη με </w:t>
      </w:r>
      <w:r w:rsidR="00675030">
        <w:t>22</w:t>
      </w:r>
      <w:r w:rsidR="0072494C">
        <w:t>7 €</w:t>
      </w:r>
      <w:r w:rsidR="00C12E71">
        <w:t xml:space="preserve">, ενώ η χαμηλότερη είναι </w:t>
      </w:r>
      <w:r w:rsidR="00B37B20">
        <w:t>στο Δήμο Ηρακλείου με 48 €</w:t>
      </w:r>
      <w:r w:rsidR="0046273D">
        <w:t xml:space="preserve">. Αναλυτικά </w:t>
      </w:r>
      <w:r w:rsidR="00491506">
        <w:t>τα στοιχεία ανά</w:t>
      </w:r>
      <w:r w:rsidR="00050079">
        <w:t xml:space="preserve"> περιοχή απεικονίζονται στο Διάγραμμα </w:t>
      </w:r>
      <w:r w:rsidR="000D25E7">
        <w:t>2</w:t>
      </w:r>
      <w:r w:rsidR="00477267">
        <w:t xml:space="preserve"> που ακολουθεί.</w:t>
      </w:r>
    </w:p>
    <w:p w:rsidR="00E16128" w:rsidRDefault="00E16128">
      <w:pPr>
        <w:rPr>
          <w:b/>
        </w:rPr>
      </w:pPr>
    </w:p>
    <w:p w:rsidR="00DC4119" w:rsidRDefault="0021227B">
      <w:pPr>
        <w:rPr>
          <w:b/>
        </w:rPr>
      </w:pPr>
      <w:r>
        <w:rPr>
          <w:b/>
        </w:rPr>
        <w:t>ΔΙΑΓΡΑΜΜΑ</w:t>
      </w:r>
      <w:r w:rsidR="008A37E9">
        <w:rPr>
          <w:b/>
        </w:rPr>
        <w:t xml:space="preserve"> 2</w:t>
      </w:r>
    </w:p>
    <w:p w:rsidR="0048512C" w:rsidRPr="008A37E9" w:rsidRDefault="0048512C">
      <w:pPr>
        <w:rPr>
          <w:b/>
        </w:rPr>
      </w:pPr>
      <w:r>
        <w:rPr>
          <w:b/>
          <w:noProof/>
          <w:lang w:eastAsia="el-GR"/>
        </w:rPr>
        <w:lastRenderedPageBreak/>
        <w:drawing>
          <wp:inline distT="0" distB="0" distL="0" distR="0">
            <wp:extent cx="5054600" cy="3084830"/>
            <wp:effectExtent l="0" t="0" r="0" b="127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193" w:rsidRDefault="00113193"/>
    <w:p w:rsidR="00682944" w:rsidRPr="001E368A" w:rsidRDefault="007C4CAE">
      <w:pPr>
        <w:rPr>
          <w:i/>
          <w:iCs/>
          <w:sz w:val="18"/>
          <w:szCs w:val="18"/>
        </w:rPr>
      </w:pPr>
      <w:r w:rsidRPr="001E368A">
        <w:rPr>
          <w:i/>
          <w:iCs/>
          <w:sz w:val="18"/>
          <w:szCs w:val="18"/>
        </w:rPr>
        <w:t xml:space="preserve">Σημείωση: Τα στοιχεία των συνολικών τελών κατοικίας  </w:t>
      </w:r>
      <w:r w:rsidR="001E368A">
        <w:rPr>
          <w:i/>
          <w:iCs/>
          <w:sz w:val="18"/>
          <w:szCs w:val="18"/>
        </w:rPr>
        <w:t>προέρχονται</w:t>
      </w:r>
      <w:r w:rsidRPr="001E368A">
        <w:rPr>
          <w:i/>
          <w:iCs/>
          <w:sz w:val="18"/>
          <w:szCs w:val="18"/>
        </w:rPr>
        <w:t xml:space="preserve"> από τις αναρτήσεις των Δήμων στη Διαύγεια</w:t>
      </w:r>
      <w:r w:rsidR="007B13D4">
        <w:rPr>
          <w:i/>
          <w:iCs/>
          <w:sz w:val="18"/>
          <w:szCs w:val="18"/>
        </w:rPr>
        <w:t>,</w:t>
      </w:r>
      <w:r w:rsidR="0055272D" w:rsidRPr="001E368A">
        <w:rPr>
          <w:i/>
          <w:iCs/>
          <w:sz w:val="18"/>
          <w:szCs w:val="18"/>
        </w:rPr>
        <w:t xml:space="preserve"> για τον προϋπολογισμό εσόδων του 2021</w:t>
      </w:r>
      <w:r w:rsidRPr="001E368A">
        <w:rPr>
          <w:i/>
          <w:iCs/>
          <w:sz w:val="18"/>
          <w:szCs w:val="18"/>
        </w:rPr>
        <w:t>, ενώ ο αριθμός μόνιμων κατο</w:t>
      </w:r>
      <w:r w:rsidR="0055272D" w:rsidRPr="001E368A">
        <w:rPr>
          <w:i/>
          <w:iCs/>
          <w:sz w:val="18"/>
          <w:szCs w:val="18"/>
        </w:rPr>
        <w:t>ίκων, από την τελευταία απογραφή πληθυσμού.</w:t>
      </w:r>
    </w:p>
    <w:p w:rsidR="002049D0" w:rsidRDefault="002049D0" w:rsidP="00F008D4"/>
    <w:p w:rsidR="002049D0" w:rsidRPr="00681B83" w:rsidRDefault="009A46F0" w:rsidP="00F008D4">
      <w:pPr>
        <w:rPr>
          <w:b/>
          <w:bCs/>
        </w:rPr>
      </w:pPr>
      <w:r>
        <w:rPr>
          <w:b/>
          <w:bCs/>
        </w:rPr>
        <w:t>Τέλη και επιχειρηματική δραστηριότητα</w:t>
      </w:r>
      <w:r w:rsidR="009E724E" w:rsidRPr="00681B83">
        <w:rPr>
          <w:b/>
          <w:bCs/>
        </w:rPr>
        <w:t>.</w:t>
      </w:r>
    </w:p>
    <w:p w:rsidR="00EB58C6" w:rsidRDefault="00EC511C" w:rsidP="00F008D4">
      <w:r>
        <w:t>Μια βασική παράμετρος</w:t>
      </w:r>
      <w:r w:rsidR="00EB58C6">
        <w:t xml:space="preserve"> που επηρεάζει το ύψος των τελών κατοικίας είναι η οικονομική και επιχειρηματική δραστηριότητα που αναπτύσσεται σε κάθε Δήμο και επομένως η δυνατότητα του κάθε Δήμου να αντλήσει δημοτικά  τέλη πέραν αυτών που αντλεί για τις </w:t>
      </w:r>
      <w:proofErr w:type="spellStart"/>
      <w:r w:rsidR="00EB58C6">
        <w:t>κατοικίες.</w:t>
      </w:r>
      <w:r w:rsidR="00027C76">
        <w:t>Άρα</w:t>
      </w:r>
      <w:proofErr w:type="spellEnd"/>
      <w:r w:rsidR="00027C76">
        <w:t xml:space="preserve"> λογικό είναι ότι </w:t>
      </w:r>
      <w:r w:rsidR="00664758">
        <w:t>όσο μεγαλύτερη είναι η οικονομικ</w:t>
      </w:r>
      <w:r w:rsidR="002F1652">
        <w:t xml:space="preserve">ή </w:t>
      </w:r>
      <w:r w:rsidR="00664758">
        <w:t xml:space="preserve">δραστηριότητα </w:t>
      </w:r>
      <w:r w:rsidR="002F1652">
        <w:t xml:space="preserve">σε ένα Δήμο </w:t>
      </w:r>
      <w:r w:rsidR="00B22D74">
        <w:t xml:space="preserve">τόσο περισσότερο </w:t>
      </w:r>
      <w:r w:rsidR="00664758">
        <w:t xml:space="preserve">επιδρά μειωτικά στα τέλη κατοικίας. </w:t>
      </w:r>
    </w:p>
    <w:p w:rsidR="00F008D4" w:rsidRDefault="00F008D4" w:rsidP="00F008D4">
      <w:r>
        <w:t xml:space="preserve">Έχει  ενδιαφέρον </w:t>
      </w:r>
      <w:r w:rsidR="00EB58C6">
        <w:t xml:space="preserve">λοιπόν </w:t>
      </w:r>
      <w:r>
        <w:t xml:space="preserve">το </w:t>
      </w:r>
      <w:r w:rsidR="00032B37">
        <w:t>Δ</w:t>
      </w:r>
      <w:r>
        <w:t xml:space="preserve">ιάγραμμα </w:t>
      </w:r>
      <w:r w:rsidR="00B22D74">
        <w:t>3</w:t>
      </w:r>
      <w:r>
        <w:t xml:space="preserve"> που απεικονίζει το ποσοστό των τελών επαγγελματικής στέγης  (γραφεία, καταστήματα κλπ) στο σύνολο των τελών. </w:t>
      </w:r>
    </w:p>
    <w:p w:rsidR="00032B37" w:rsidRDefault="00F008D4" w:rsidP="00F008D4">
      <w:r>
        <w:t>Από το διάγραμμα  αυτό φαίνεται ότι οι Δήμοι που είναι σε μεγάλους οδικούς άξονες (κυρίως Κηφισίας), έχουν καλή συγκοινωνιακή πρόσβαση (π</w:t>
      </w:r>
      <w:r w:rsidR="007E002D">
        <w:t xml:space="preserve">χ μετρό κλπ) και οργανωμένες </w:t>
      </w:r>
      <w:r w:rsidR="00EF2C5D">
        <w:t xml:space="preserve"> υπ</w:t>
      </w:r>
      <w:r w:rsidR="000E4AA6">
        <w:t>έρ-τοπικές</w:t>
      </w:r>
      <w:ins w:id="6" w:author="Windows User" w:date="2020-12-21T00:49:00Z">
        <w:r w:rsidR="001208F7" w:rsidRPr="001208F7">
          <w:t xml:space="preserve"> </w:t>
        </w:r>
      </w:ins>
      <w:r>
        <w:t xml:space="preserve">αγορές αντλούν σημαντικό μέρος εσόδων από τα τέλη  επαγγελματικής στέγης προς όφελος των δημοτών τους. </w:t>
      </w:r>
    </w:p>
    <w:p w:rsidR="00032B37" w:rsidRDefault="00F008D4" w:rsidP="00F008D4">
      <w:r>
        <w:t xml:space="preserve">Έτσι το 70% των δημοτικών τελών του Δήμου Αμαρουσίου, το 58% του Δήμου Κηφισιάς και το 54 % του Δήμου Χαλανδρίου είναι αποτέλεσμα της οικονομικής </w:t>
      </w:r>
      <w:proofErr w:type="spellStart"/>
      <w:r>
        <w:t>δραστηρότητας</w:t>
      </w:r>
      <w:proofErr w:type="spellEnd"/>
      <w:r>
        <w:t xml:space="preserve"> στις περιοχές τους. </w:t>
      </w:r>
    </w:p>
    <w:p w:rsidR="00F008D4" w:rsidRDefault="00F008D4" w:rsidP="00F008D4">
      <w:r>
        <w:t>Αντίθετα οι Δήμοι Πεντέλης και Παπάγου – Χολαργού εμφανίζουν τη πιο χαμηλή οικονομική δραστηριότητα.</w:t>
      </w:r>
    </w:p>
    <w:p w:rsidR="00B22D74" w:rsidRDefault="00B22D74" w:rsidP="00F008D4"/>
    <w:p w:rsidR="00032B37" w:rsidRDefault="00032B37" w:rsidP="00F008D4"/>
    <w:p w:rsidR="00032B37" w:rsidRDefault="00032B37" w:rsidP="00F008D4">
      <w:pPr>
        <w:rPr>
          <w:b/>
        </w:rPr>
      </w:pPr>
    </w:p>
    <w:p w:rsidR="008A37E9" w:rsidRDefault="00B22D74" w:rsidP="00F008D4">
      <w:pPr>
        <w:rPr>
          <w:b/>
        </w:rPr>
      </w:pPr>
      <w:r>
        <w:rPr>
          <w:b/>
        </w:rPr>
        <w:t>ΔΙΑΓΡΑΜΜΑ 3</w:t>
      </w:r>
    </w:p>
    <w:p w:rsidR="002847EF" w:rsidRPr="00B22D74" w:rsidRDefault="00934FCF" w:rsidP="00F008D4">
      <w:pPr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5099050" cy="3244850"/>
            <wp:effectExtent l="0" t="0" r="635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324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8D4" w:rsidRDefault="00F008D4" w:rsidP="00F008D4"/>
    <w:p w:rsidR="001B3F88" w:rsidRDefault="00AC177A">
      <w:r>
        <w:t xml:space="preserve">Το επόμενο ερώτημα που γεννάται είναι </w:t>
      </w:r>
      <w:r w:rsidR="00B37B20">
        <w:t>πόσο λογικό είναι</w:t>
      </w:r>
      <w:r w:rsidR="002F7CD2">
        <w:t xml:space="preserve"> το ύψος των τελών </w:t>
      </w:r>
      <w:r w:rsidR="00B22D74">
        <w:t xml:space="preserve">ανά Δήμο </w:t>
      </w:r>
      <w:r w:rsidR="002C3368">
        <w:t>να συναρτάται</w:t>
      </w:r>
      <w:ins w:id="7" w:author="Windows User" w:date="2020-12-21T00:49:00Z">
        <w:r w:rsidR="001208F7" w:rsidRPr="001208F7">
          <w:t xml:space="preserve"> </w:t>
        </w:r>
      </w:ins>
      <w:proofErr w:type="spellStart"/>
      <w:r w:rsidR="002F7CD2">
        <w:t>με</w:t>
      </w:r>
      <w:r w:rsidR="00982309">
        <w:t>τα</w:t>
      </w:r>
      <w:proofErr w:type="spellEnd"/>
      <w:r w:rsidR="00982309">
        <w:t xml:space="preserve"> κοινωνικοοικονομικά χαρακτηριστικά </w:t>
      </w:r>
      <w:r w:rsidR="00B22D74">
        <w:t>τ</w:t>
      </w:r>
      <w:r w:rsidR="001B3F88">
        <w:t>ων κατοίκων του</w:t>
      </w:r>
      <w:r w:rsidR="00982309">
        <w:t xml:space="preserve">. </w:t>
      </w:r>
    </w:p>
    <w:p w:rsidR="00682944" w:rsidRDefault="00DB563F">
      <w:r>
        <w:t>Βασικό σ</w:t>
      </w:r>
      <w:r w:rsidR="00C34489">
        <w:t>τοιχείο</w:t>
      </w:r>
      <w:r>
        <w:t xml:space="preserve"> κοινωνικοοικονομικής ευμάρειας αποτελούν οι μεγαλύτερες κατοικίες / επαύλεις </w:t>
      </w:r>
      <w:r w:rsidR="00B4109C">
        <w:t>και επομένως αυτό αποτυπώνεται σε μεγαλύτερ</w:t>
      </w:r>
      <w:r w:rsidR="00911678">
        <w:t>η</w:t>
      </w:r>
      <w:r w:rsidR="00B4109C">
        <w:t xml:space="preserve"> αντιστοιχία τετραγωνικών μέτρων ανά </w:t>
      </w:r>
      <w:proofErr w:type="spellStart"/>
      <w:r w:rsidR="00B4109C">
        <w:t>κάτοικο.</w:t>
      </w:r>
      <w:r w:rsidR="006A2313">
        <w:t>Σημειώνεται</w:t>
      </w:r>
      <w:proofErr w:type="spellEnd"/>
      <w:r w:rsidR="006A2313">
        <w:t xml:space="preserve"> ότι σ</w:t>
      </w:r>
      <w:r w:rsidR="00441D53">
        <w:t>τη περίπτωση</w:t>
      </w:r>
      <w:r w:rsidR="005D3EFF">
        <w:t xml:space="preserve"> των λεγομένων «καλών περιοχών» ένα βασικό χαρακτηριστικό είναι η </w:t>
      </w:r>
      <w:r w:rsidR="001A1722">
        <w:t xml:space="preserve">μεγαλύτερη επιφάνεια </w:t>
      </w:r>
      <w:proofErr w:type="spellStart"/>
      <w:r w:rsidR="001A1722">
        <w:t>κατοικιών</w:t>
      </w:r>
      <w:r w:rsidR="00A3024B">
        <w:t>.</w:t>
      </w:r>
      <w:r w:rsidR="00B4109C">
        <w:t>Στις</w:t>
      </w:r>
      <w:proofErr w:type="spellEnd"/>
      <w:r w:rsidR="00B4109C">
        <w:t xml:space="preserve"> περιοχές αυτές η οικιστική ανάπτυξη γίνεται </w:t>
      </w:r>
      <w:proofErr w:type="spellStart"/>
      <w:r w:rsidR="00B4109C">
        <w:t>κατ΄</w:t>
      </w:r>
      <w:proofErr w:type="spellEnd"/>
      <w:ins w:id="8" w:author="Windows User" w:date="2020-12-21T00:50:00Z">
        <w:r w:rsidR="001208F7" w:rsidRPr="001208F7">
          <w:t xml:space="preserve"> </w:t>
        </w:r>
      </w:ins>
      <w:r w:rsidR="00B4109C">
        <w:t xml:space="preserve">έκταση και όχι </w:t>
      </w:r>
      <w:proofErr w:type="spellStart"/>
      <w:r w:rsidR="00B4109C">
        <w:t>καθ΄</w:t>
      </w:r>
      <w:proofErr w:type="spellEnd"/>
      <w:r w:rsidR="00B4109C">
        <w:t xml:space="preserve"> ύψος. Επομένως τα λειτουργικά κόστη </w:t>
      </w:r>
      <w:r w:rsidR="00215BD7">
        <w:t xml:space="preserve">των δήμων ανά κάτοικο </w:t>
      </w:r>
      <w:r w:rsidR="00384606">
        <w:t xml:space="preserve">κατά τεκμήριο </w:t>
      </w:r>
      <w:r w:rsidR="00215BD7">
        <w:t xml:space="preserve">είναι υψηλότερα σε σχέση με τους </w:t>
      </w:r>
      <w:r w:rsidR="00384606">
        <w:t xml:space="preserve">αστικούς ιστούς </w:t>
      </w:r>
      <w:r w:rsidR="00DF7677">
        <w:t>με μεγάλες π</w:t>
      </w:r>
      <w:r w:rsidR="004704F4">
        <w:t>υκν</w:t>
      </w:r>
      <w:r w:rsidR="00DF7677">
        <w:t>ώσεις</w:t>
      </w:r>
      <w:r w:rsidR="004704F4">
        <w:t xml:space="preserve">. </w:t>
      </w:r>
      <w:r w:rsidR="000565BC">
        <w:t xml:space="preserve">Επομένως είναι </w:t>
      </w:r>
      <w:r w:rsidR="00384606">
        <w:t>λογικό</w:t>
      </w:r>
      <w:r w:rsidR="000565BC">
        <w:t xml:space="preserve"> στις περιοχές αυτές </w:t>
      </w:r>
      <w:r w:rsidR="00761BFE">
        <w:t>να είναι υψηλότερος ο συντελεστής δημοτικών τελών</w:t>
      </w:r>
      <w:r w:rsidR="001C06A7">
        <w:t xml:space="preserve"> των οικιών</w:t>
      </w:r>
      <w:r w:rsidR="00761BFE">
        <w:t>.</w:t>
      </w:r>
    </w:p>
    <w:p w:rsidR="00B73CF1" w:rsidRDefault="009E64A8">
      <w:r>
        <w:t xml:space="preserve">Στο </w:t>
      </w:r>
      <w:r w:rsidR="004704F4">
        <w:t>Δ</w:t>
      </w:r>
      <w:r>
        <w:t xml:space="preserve">ιάγραμμα </w:t>
      </w:r>
      <w:r w:rsidR="004704F4">
        <w:t>4</w:t>
      </w:r>
      <w:r>
        <w:t xml:space="preserve"> που ακολουθεί απεικονίζεται η σχέση </w:t>
      </w:r>
      <w:r w:rsidR="001C06A7">
        <w:t xml:space="preserve">των </w:t>
      </w:r>
      <w:r w:rsidR="00AE2E02">
        <w:t xml:space="preserve"> τετραγωνικ</w:t>
      </w:r>
      <w:r w:rsidR="001C06A7">
        <w:t>ών</w:t>
      </w:r>
      <w:r w:rsidR="00AE2E02">
        <w:t xml:space="preserve"> μέτρ</w:t>
      </w:r>
      <w:r w:rsidR="001C06A7">
        <w:t>ων</w:t>
      </w:r>
      <w:r w:rsidR="00AE2E02">
        <w:t xml:space="preserve"> οικίας </w:t>
      </w:r>
      <w:r w:rsidR="00A3024B">
        <w:t xml:space="preserve">που αντιστοιχούν </w:t>
      </w:r>
      <w:r w:rsidR="00AE2E02">
        <w:t>ανά κάτοικο με το</w:t>
      </w:r>
      <w:r w:rsidR="00043B0E">
        <w:t>ν</w:t>
      </w:r>
      <w:r w:rsidR="00AE2E02">
        <w:t xml:space="preserve"> συντελεστή </w:t>
      </w:r>
      <w:r w:rsidR="00BF2F90">
        <w:t xml:space="preserve">των δημοτικών </w:t>
      </w:r>
      <w:proofErr w:type="spellStart"/>
      <w:r w:rsidR="00BF2F90">
        <w:t>τελών</w:t>
      </w:r>
      <w:r w:rsidR="001C06A7">
        <w:t>κατ</w:t>
      </w:r>
      <w:r w:rsidR="00B73CF1">
        <w:t>οικίας</w:t>
      </w:r>
      <w:r w:rsidR="00032B37">
        <w:t>ανά</w:t>
      </w:r>
      <w:r w:rsidR="00043B0E">
        <w:t>Δήμο</w:t>
      </w:r>
      <w:proofErr w:type="spellEnd"/>
      <w:r w:rsidR="001C06A7">
        <w:t>.</w:t>
      </w:r>
    </w:p>
    <w:p w:rsidR="005601B4" w:rsidRDefault="00BF2F90">
      <w:r>
        <w:t>Το διάγραμμα χωρίζεται σε τέσσερα (4) τεταρτημόρια</w:t>
      </w:r>
      <w:r w:rsidR="001B11BE">
        <w:t xml:space="preserve">. </w:t>
      </w:r>
    </w:p>
    <w:p w:rsidR="005601B4" w:rsidRDefault="001B11BE">
      <w:r>
        <w:t>Στο τε</w:t>
      </w:r>
      <w:r w:rsidR="00DD2A96">
        <w:t>τ</w:t>
      </w:r>
      <w:r>
        <w:t xml:space="preserve">αρτημόριο Α είναι οι Δήμοι </w:t>
      </w:r>
      <w:r w:rsidR="005601B4">
        <w:t xml:space="preserve">με </w:t>
      </w:r>
      <w:r w:rsidR="00851834">
        <w:t xml:space="preserve">τις </w:t>
      </w:r>
      <w:r w:rsidR="005601B4">
        <w:t xml:space="preserve">μικρότερες σχετικά κατοικίες </w:t>
      </w:r>
      <w:r w:rsidR="00851834">
        <w:t xml:space="preserve">αλλά </w:t>
      </w:r>
      <w:r w:rsidR="005601B4">
        <w:t xml:space="preserve">και </w:t>
      </w:r>
      <w:r w:rsidR="00851834">
        <w:t xml:space="preserve">τα </w:t>
      </w:r>
      <w:r w:rsidR="005601B4">
        <w:t>χαμηλ</w:t>
      </w:r>
      <w:r w:rsidR="00851834">
        <w:t>ότερα</w:t>
      </w:r>
      <w:r w:rsidR="005601B4">
        <w:t xml:space="preserve"> σχετικά τέλη. Άρα στο τεταρτημόριο αυτό η τιμολόγηση των τελών θεωρείται συγκριτικά με τους άλλους Δήμους λογική . </w:t>
      </w:r>
    </w:p>
    <w:p w:rsidR="005601B4" w:rsidRDefault="005601B4">
      <w:r>
        <w:lastRenderedPageBreak/>
        <w:t xml:space="preserve">Στο τεταρτημόριο Β είναι οι Δήμοι με χαμηλά </w:t>
      </w:r>
      <w:r w:rsidR="00851834">
        <w:t xml:space="preserve">σχετικά </w:t>
      </w:r>
      <w:r>
        <w:t xml:space="preserve">τέλη </w:t>
      </w:r>
      <w:r w:rsidR="00851834">
        <w:t xml:space="preserve">αλλά </w:t>
      </w:r>
      <w:r>
        <w:t xml:space="preserve">και μεγάλες κατοικίες. Άρα εδώ η τιμολόγηση θεωρείται συγκριτικά με τις άλλες περιοχές μάλλον χαμηλή. </w:t>
      </w:r>
    </w:p>
    <w:p w:rsidR="005601B4" w:rsidRDefault="001C188F">
      <w:r>
        <w:t xml:space="preserve">Στο τεταρτημόριο Γ είναι οι Δήμοι </w:t>
      </w:r>
      <w:r w:rsidR="005601B4">
        <w:t xml:space="preserve">με υψηλούς συντελεστές </w:t>
      </w:r>
      <w:r w:rsidR="00106527">
        <w:t xml:space="preserve">αλλά </w:t>
      </w:r>
      <w:r w:rsidR="005601B4">
        <w:t xml:space="preserve">και μεγάλες κατοικίες άρα στη περιοχή αυτή η τιμολόγηση των τελών θεωρείται συγκριτικά </w:t>
      </w:r>
      <w:r w:rsidR="00106527">
        <w:t xml:space="preserve">με τις άλλες περιοχές </w:t>
      </w:r>
      <w:r w:rsidR="005601B4">
        <w:t xml:space="preserve">μάλλον λογική. </w:t>
      </w:r>
    </w:p>
    <w:p w:rsidR="00F56DDE" w:rsidRDefault="005601B4">
      <w:r>
        <w:t>Τέλος σ</w:t>
      </w:r>
      <w:r w:rsidR="001C188F">
        <w:t>το τεταρ</w:t>
      </w:r>
      <w:r w:rsidR="000043A1">
        <w:t xml:space="preserve">τημόριο </w:t>
      </w:r>
      <w:r>
        <w:t>Δ</w:t>
      </w:r>
      <w:r w:rsidR="000043A1">
        <w:t xml:space="preserve"> είναι οι Δήμοι με μικρότερες σχετικά κατοικίες αλλά </w:t>
      </w:r>
      <w:r w:rsidR="00B875CE">
        <w:t xml:space="preserve">και σχετικά </w:t>
      </w:r>
      <w:r w:rsidR="000043A1">
        <w:t>υψηλά τέλη. Στη περ</w:t>
      </w:r>
      <w:r w:rsidR="00E4378A">
        <w:t xml:space="preserve">ίπτωση αυτή η τιμολόγηση συγκριτικά με τους άλλους Δήμους κρίνεται υψηλή. </w:t>
      </w:r>
      <w:r w:rsidR="00657CFB">
        <w:t xml:space="preserve">Εδώ εντάσσονται οι Δήμοι Πεντέλης και Παπάγου – Χολαργού. </w:t>
      </w:r>
      <w:r w:rsidR="00B875CE">
        <w:t xml:space="preserve">Χαρακτηριστικό είναι ότι οι Δήμοι αυτοί έχουν και τη χαμηλότερη </w:t>
      </w:r>
      <w:r w:rsidR="00040DBF">
        <w:t xml:space="preserve">συμμετοχή </w:t>
      </w:r>
      <w:r w:rsidR="009442C2">
        <w:t>τελών επαγγελματικής στέγ</w:t>
      </w:r>
      <w:r w:rsidR="0065716C">
        <w:t>ης στο σύνολο των δημοτικών τελών</w:t>
      </w:r>
      <w:r w:rsidR="00A50B6C">
        <w:t xml:space="preserve"> όπως </w:t>
      </w:r>
      <w:r w:rsidR="00F56DDE">
        <w:t>απεικονίζεται στο Διάγραμμα 3</w:t>
      </w:r>
      <w:r w:rsidR="0065716C">
        <w:t xml:space="preserve">. </w:t>
      </w:r>
    </w:p>
    <w:p w:rsidR="009E64A8" w:rsidRDefault="0065716C">
      <w:r>
        <w:t>Άρα ειδικά γι</w:t>
      </w:r>
      <w:r w:rsidR="00236511">
        <w:t>’</w:t>
      </w:r>
      <w:r>
        <w:t xml:space="preserve"> αυτούς τους Δήμους και </w:t>
      </w:r>
      <w:r w:rsidR="00F56DDE">
        <w:t>ιδιαίτερα</w:t>
      </w:r>
      <w:r>
        <w:t xml:space="preserve"> για το </w:t>
      </w:r>
      <w:r w:rsidR="00E22D65">
        <w:t xml:space="preserve">Δήμο Πεντέλης οι δράσεις εξοικονόμησης πρέπει να αποτελούν  </w:t>
      </w:r>
      <w:proofErr w:type="spellStart"/>
      <w:r w:rsidR="00E22D65">
        <w:t>προτεραιότητα</w:t>
      </w:r>
      <w:r w:rsidR="00723297">
        <w:t>.Α</w:t>
      </w:r>
      <w:r w:rsidR="002B79D7">
        <w:t>υτό</w:t>
      </w:r>
      <w:r w:rsidR="000B4DE5">
        <w:t>,δυστυχώς</w:t>
      </w:r>
      <w:proofErr w:type="spellEnd"/>
      <w:r w:rsidR="000B4DE5">
        <w:t xml:space="preserve">, </w:t>
      </w:r>
      <w:r w:rsidR="002B79D7">
        <w:t>είναι σε πλήρη αντίθεση με</w:t>
      </w:r>
      <w:r w:rsidR="006B599F">
        <w:t xml:space="preserve"> </w:t>
      </w:r>
      <w:proofErr w:type="spellStart"/>
      <w:r w:rsidR="006B599F">
        <w:t>την</w:t>
      </w:r>
      <w:r w:rsidR="00507BE0">
        <w:t>πολιτική</w:t>
      </w:r>
      <w:proofErr w:type="spellEnd"/>
      <w:r w:rsidR="00507BE0">
        <w:t xml:space="preserve"> του Δήμου </w:t>
      </w:r>
      <w:r w:rsidR="006B599F">
        <w:t xml:space="preserve">που προχώρησε σε </w:t>
      </w:r>
      <w:r w:rsidR="002B79D7">
        <w:t xml:space="preserve">αναθέσεις </w:t>
      </w:r>
      <w:r w:rsidR="00F83EA8">
        <w:t>υπηρεσιών υψηλού κόστους</w:t>
      </w:r>
      <w:r w:rsidR="005237FA">
        <w:t xml:space="preserve"> (αυξάνεται το ετήσιο κόστος στο τομέα καθαριότητας κατά 15% περίπου)</w:t>
      </w:r>
      <w:r w:rsidR="000A14F1">
        <w:t>,</w:t>
      </w:r>
      <w:r w:rsidR="00A42ACE">
        <w:t xml:space="preserve">ενώ θα μπορούσε να </w:t>
      </w:r>
      <w:proofErr w:type="spellStart"/>
      <w:r w:rsidR="00011349">
        <w:t>επικαιροποιήσει</w:t>
      </w:r>
      <w:proofErr w:type="spellEnd"/>
      <w:r w:rsidR="00011349">
        <w:t xml:space="preserve"> και να υλοποιήσει </w:t>
      </w:r>
      <w:r w:rsidR="003B4D51">
        <w:t xml:space="preserve">το «Σχέδιο Αποκεντρωμένης </w:t>
      </w:r>
      <w:r w:rsidR="001C7A3F">
        <w:t>Διαχείρισης Αστικών Στερεών Αποβλήτων</w:t>
      </w:r>
      <w:r w:rsidR="00C52642">
        <w:t xml:space="preserve"> του Δήμου Πεντέλης</w:t>
      </w:r>
      <w:r w:rsidR="001C7A3F">
        <w:t>»</w:t>
      </w:r>
      <w:r w:rsidR="00336663">
        <w:t>.</w:t>
      </w:r>
    </w:p>
    <w:p w:rsidR="00CC1292" w:rsidRDefault="00CC1292">
      <w:pPr>
        <w:rPr>
          <w:b/>
          <w:bCs/>
        </w:rPr>
      </w:pPr>
      <w:r w:rsidRPr="00CC1292">
        <w:rPr>
          <w:b/>
          <w:bCs/>
        </w:rPr>
        <w:t>ΔΙΑΓΡΑΜΜΑ 4</w:t>
      </w:r>
    </w:p>
    <w:p w:rsidR="005138B8" w:rsidRPr="00CC1292" w:rsidRDefault="005138B8">
      <w:pPr>
        <w:rPr>
          <w:b/>
          <w:bCs/>
        </w:rPr>
      </w:pPr>
      <w:r>
        <w:rPr>
          <w:b/>
          <w:bCs/>
          <w:noProof/>
          <w:lang w:eastAsia="el-GR"/>
        </w:rPr>
        <w:drawing>
          <wp:inline distT="0" distB="0" distL="0" distR="0">
            <wp:extent cx="4590415" cy="2761615"/>
            <wp:effectExtent l="0" t="0" r="635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7446" w:type="dxa"/>
        <w:tblLook w:val="04A0"/>
      </w:tblPr>
      <w:tblGrid>
        <w:gridCol w:w="7446"/>
      </w:tblGrid>
      <w:tr w:rsidR="006838C0" w:rsidRPr="006838C0" w:rsidTr="005601B4">
        <w:trPr>
          <w:trHeight w:val="290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A" w:rsidRPr="006D02B6" w:rsidRDefault="00E4378A"/>
          <w:p w:rsidR="006838C0" w:rsidRPr="00FD493A" w:rsidRDefault="006838C0" w:rsidP="00FD4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EB58C6" w:rsidRDefault="00EB58C6">
      <w:r>
        <w:t>Οι επ</w:t>
      </w:r>
      <w:r w:rsidR="00C675E7">
        <w:t>ιμέρους</w:t>
      </w:r>
      <w:r>
        <w:t xml:space="preserve"> διαφοροποιήσεις </w:t>
      </w:r>
      <w:r w:rsidR="00C675E7">
        <w:t xml:space="preserve">στο ύψος των τελών </w:t>
      </w:r>
      <w:r>
        <w:t xml:space="preserve">μεταξύ των </w:t>
      </w:r>
      <w:proofErr w:type="spellStart"/>
      <w:r>
        <w:t>Δήμων</w:t>
      </w:r>
      <w:r w:rsidR="00336663">
        <w:t>,</w:t>
      </w:r>
      <w:r w:rsidR="00A852DF">
        <w:t>στο</w:t>
      </w:r>
      <w:proofErr w:type="spellEnd"/>
      <w:r w:rsidR="00A852DF">
        <w:t xml:space="preserve"> ίδιο </w:t>
      </w:r>
      <w:r w:rsidR="00C675E7">
        <w:t>τεταρτημόριο</w:t>
      </w:r>
      <w:r w:rsidR="00336663">
        <w:t>,</w:t>
      </w:r>
      <w:r w:rsidR="00C675E7">
        <w:t xml:space="preserve"> επηρεάζεται σε κάποιο βαθμό</w:t>
      </w:r>
      <w:r w:rsidR="00A852DF">
        <w:t xml:space="preserve"> από δράσεις που οι Δήμοι έχουν</w:t>
      </w:r>
      <w:r w:rsidR="00C675E7">
        <w:t xml:space="preserve"> αναπτύξει σε θέματα ανακύκλωσης</w:t>
      </w:r>
      <w:r w:rsidR="00336663">
        <w:t xml:space="preserve"> και</w:t>
      </w:r>
      <w:ins w:id="9" w:author="Windows User" w:date="2020-12-21T00:52:00Z">
        <w:r w:rsidR="001208F7" w:rsidRPr="001208F7">
          <w:t xml:space="preserve"> </w:t>
        </w:r>
      </w:ins>
      <w:proofErr w:type="spellStart"/>
      <w:r w:rsidR="00C675E7">
        <w:t>ορθολογικοποίησης</w:t>
      </w:r>
      <w:proofErr w:type="spellEnd"/>
      <w:r w:rsidR="00C675E7">
        <w:t xml:space="preserve"> της διαχείρισης κλπ</w:t>
      </w:r>
      <w:r w:rsidR="00336663">
        <w:t xml:space="preserve"> που μειώνει το συνολικό κόστος τους</w:t>
      </w:r>
      <w:r w:rsidR="00C675E7">
        <w:t xml:space="preserve">. Είναι χαρακτηριστικά χωρίς να θέλω να </w:t>
      </w:r>
      <w:r w:rsidR="00C675E7">
        <w:lastRenderedPageBreak/>
        <w:t xml:space="preserve">μειώσω </w:t>
      </w:r>
      <w:r w:rsidR="00B21A9A">
        <w:t xml:space="preserve">τις προσπάθειες </w:t>
      </w:r>
      <w:r w:rsidR="00C675E7">
        <w:t>άλλ</w:t>
      </w:r>
      <w:r w:rsidR="00544AEA">
        <w:t>ων</w:t>
      </w:r>
      <w:r w:rsidR="00C675E7">
        <w:t xml:space="preserve"> Δήμ</w:t>
      </w:r>
      <w:r w:rsidR="00544AEA">
        <w:t>ων</w:t>
      </w:r>
      <w:r w:rsidR="00C675E7">
        <w:t xml:space="preserve"> τα παραδείγματα των Δήμων Βριλησ</w:t>
      </w:r>
      <w:r w:rsidR="007E002D">
        <w:t>σ</w:t>
      </w:r>
      <w:r w:rsidR="00C675E7">
        <w:t xml:space="preserve">ίων και Χαλανδρίου σε θέματα ανακύκλωσης. </w:t>
      </w:r>
    </w:p>
    <w:p w:rsidR="00750CDC" w:rsidRDefault="00DF4A43">
      <w:r>
        <w:t>Τέλος σ</w:t>
      </w:r>
      <w:r w:rsidR="00F86EB4">
        <w:t>το ερώτημα αν τα τέλη κάθε Δήμου είναι ψηλά ή χαμηλά η απάντηση</w:t>
      </w:r>
      <w:r w:rsidR="00D71437">
        <w:t xml:space="preserve"> είναι </w:t>
      </w:r>
      <w:r w:rsidR="00E135B8">
        <w:t xml:space="preserve">ότι </w:t>
      </w:r>
      <w:r w:rsidR="00F86EB4">
        <w:t xml:space="preserve">εκτός όλων αυτών που </w:t>
      </w:r>
      <w:r w:rsidR="00D71437">
        <w:t xml:space="preserve">αναφέρθηκαν </w:t>
      </w:r>
      <w:r w:rsidR="00E135B8">
        <w:t xml:space="preserve">εξαρτάται </w:t>
      </w:r>
      <w:r w:rsidR="001F31B5">
        <w:t xml:space="preserve">σε μεγάλο βαθμό </w:t>
      </w:r>
      <w:r w:rsidR="00E135B8">
        <w:t xml:space="preserve">και από τα μέτρα </w:t>
      </w:r>
      <w:r w:rsidR="00E30D87">
        <w:t xml:space="preserve">που αναλαμβάνει ο κάθε Δήμος </w:t>
      </w:r>
      <w:r w:rsidR="001F31B5">
        <w:t>για τη μείωση των σχετικών δαπανών και τη διαφοροποίηση των πηγών εσόδων.</w:t>
      </w:r>
    </w:p>
    <w:p w:rsidR="004C735C" w:rsidRDefault="00213858">
      <w:r>
        <w:t xml:space="preserve">Η απάντηση λοιπόν είναι ότι ο κάθε πολίτης ξέρει  τι πληρώνει και πρέπει να  αξιολογεί αν οι υπηρεσίες που λαμβάνει ανταποκρίνονται </w:t>
      </w:r>
      <w:r w:rsidR="00003AE9">
        <w:t xml:space="preserve">στις απαιτήσεις του </w:t>
      </w:r>
      <w:r>
        <w:t xml:space="preserve">και αν η κάθε δημοτική αρχή </w:t>
      </w:r>
      <w:r w:rsidR="00382A51">
        <w:t xml:space="preserve">τον </w:t>
      </w:r>
      <w:r w:rsidR="00003AE9">
        <w:t xml:space="preserve">σέβεται </w:t>
      </w:r>
      <w:r w:rsidR="00382A51">
        <w:t xml:space="preserve">και </w:t>
      </w:r>
      <w:r>
        <w:t xml:space="preserve">αναλαμβάνει ουσιαστικές πρωτοβουλίες για την </w:t>
      </w:r>
      <w:r w:rsidR="00382A51">
        <w:t>συνεχή αναβάθμιση των υπηρεσιών της</w:t>
      </w:r>
      <w:r>
        <w:t>.</w:t>
      </w:r>
    </w:p>
    <w:p w:rsidR="004C735C" w:rsidRDefault="004C735C"/>
    <w:p w:rsidR="00A852DF" w:rsidRPr="00A852DF" w:rsidRDefault="005025ED">
      <w:pPr>
        <w:rPr>
          <w:b/>
        </w:rPr>
      </w:pPr>
      <w:r>
        <w:rPr>
          <w:b/>
        </w:rPr>
        <w:t>Συμπεράσματα.</w:t>
      </w:r>
    </w:p>
    <w:p w:rsidR="00B17404" w:rsidRDefault="00DB7F83">
      <w:r>
        <w:t>Ο</w:t>
      </w:r>
      <w:ins w:id="10" w:author="Windows User" w:date="2020-12-21T00:53:00Z">
        <w:r w:rsidR="001208F7" w:rsidRPr="001208F7">
          <w:t xml:space="preserve"> </w:t>
        </w:r>
      </w:ins>
      <w:r w:rsidR="00750CDC">
        <w:t xml:space="preserve">κάθε Δήμος </w:t>
      </w:r>
      <w:r w:rsidR="00A876D6">
        <w:t xml:space="preserve">θα </w:t>
      </w:r>
      <w:r w:rsidR="00B17404">
        <w:t xml:space="preserve">πρέπει να κινείται σε δυο </w:t>
      </w:r>
      <w:r w:rsidR="00C00A9A">
        <w:t>ά</w:t>
      </w:r>
      <w:r w:rsidR="00D001FB">
        <w:t>ξονες</w:t>
      </w:r>
      <w:r w:rsidR="00B17404">
        <w:t xml:space="preserve">. </w:t>
      </w:r>
    </w:p>
    <w:p w:rsidR="0039524D" w:rsidRDefault="00B17404">
      <w:r>
        <w:t xml:space="preserve">Ο πρώτος είναι η μείωση του κόστους </w:t>
      </w:r>
      <w:r w:rsidR="00C00A9A">
        <w:t xml:space="preserve">των λεγόμενων ανταποδοτικών </w:t>
      </w:r>
      <w:r>
        <w:t xml:space="preserve">υπηρεσιών. </w:t>
      </w:r>
    </w:p>
    <w:p w:rsidR="00B8580B" w:rsidRDefault="001F31B5">
      <w:r>
        <w:t>Στο σημείο αυτό</w:t>
      </w:r>
      <w:r w:rsidR="00C72864">
        <w:t xml:space="preserve"> θα πρέπει να επισημανθεί ότι οι δράσεις </w:t>
      </w:r>
      <w:r w:rsidR="00901E69">
        <w:t xml:space="preserve">αυτές </w:t>
      </w:r>
      <w:r w:rsidR="00C72864">
        <w:t xml:space="preserve"> ταυτίζονται σε μεγάλο βαθμό με τις </w:t>
      </w:r>
      <w:proofErr w:type="spellStart"/>
      <w:r w:rsidR="00901E69">
        <w:t>φιλο</w:t>
      </w:r>
      <w:proofErr w:type="spellEnd"/>
      <w:r w:rsidR="00DB7F83">
        <w:t>-</w:t>
      </w:r>
      <w:r w:rsidR="00901E69">
        <w:t xml:space="preserve">περιβαλλοντικές πολιτικές. </w:t>
      </w:r>
      <w:r w:rsidR="00750CDC">
        <w:t>Δ</w:t>
      </w:r>
      <w:r w:rsidR="00765BFF">
        <w:t xml:space="preserve">ηλαδή όσο πιο δραστήριος είναι ο Δήμος σε δράσεις που </w:t>
      </w:r>
      <w:r w:rsidR="00DB7F83">
        <w:t>έχουν περιβαλλοντικό πρόσημο</w:t>
      </w:r>
      <w:r w:rsidR="00765BFF">
        <w:t xml:space="preserve"> τόσο περιορίζεται το κόστος </w:t>
      </w:r>
      <w:r w:rsidR="00C00A9A">
        <w:t>τους</w:t>
      </w:r>
      <w:r w:rsidR="00765BFF">
        <w:t>. Για παράδειγμα:</w:t>
      </w:r>
    </w:p>
    <w:p w:rsidR="00B8580B" w:rsidRDefault="00901E69" w:rsidP="00765BFF">
      <w:pPr>
        <w:pStyle w:val="a3"/>
        <w:numPr>
          <w:ilvl w:val="0"/>
          <w:numId w:val="6"/>
        </w:numPr>
      </w:pPr>
      <w:r>
        <w:t xml:space="preserve">Η κυκλική οικονομία και η ανακύκλωση μειώνει τον όγκο </w:t>
      </w:r>
      <w:r w:rsidR="00C83A14">
        <w:t xml:space="preserve">των προς </w:t>
      </w:r>
      <w:r w:rsidR="0049404C">
        <w:t>διαχείριση από τον ΕΣΔΝΑ στερεών αποβλήτων</w:t>
      </w:r>
      <w:r w:rsidR="00C83A14">
        <w:t xml:space="preserve"> κι επομένως </w:t>
      </w:r>
      <w:r w:rsidR="0049404C">
        <w:t xml:space="preserve">μειώνονται </w:t>
      </w:r>
      <w:r w:rsidR="00F7326B">
        <w:t xml:space="preserve">τα υψηλά σχετικά κόστη </w:t>
      </w:r>
      <w:r w:rsidR="006255A8">
        <w:t xml:space="preserve">που καταβάλουν οι Δήμοι </w:t>
      </w:r>
      <w:r w:rsidR="0049404C">
        <w:t>σε αυτόν</w:t>
      </w:r>
      <w:r w:rsidR="003A3C78">
        <w:t>, ενώ δημιουργ</w:t>
      </w:r>
      <w:r w:rsidR="00C00A9A">
        <w:t>είται  η δυνατότητα και μιας νέας πηγής εσόδων</w:t>
      </w:r>
      <w:r w:rsidR="0049404C">
        <w:t xml:space="preserve">. </w:t>
      </w:r>
    </w:p>
    <w:p w:rsidR="004A4B34" w:rsidRDefault="00B8580B" w:rsidP="00885A93">
      <w:pPr>
        <w:pStyle w:val="a3"/>
        <w:numPr>
          <w:ilvl w:val="0"/>
          <w:numId w:val="6"/>
        </w:numPr>
      </w:pPr>
      <w:r>
        <w:t xml:space="preserve">Η ενεργειακή αναβάθμιση </w:t>
      </w:r>
      <w:r w:rsidR="00AD229C">
        <w:t xml:space="preserve">του </w:t>
      </w:r>
      <w:proofErr w:type="spellStart"/>
      <w:r w:rsidR="00AD229C">
        <w:t>οδοφωτισμού</w:t>
      </w:r>
      <w:proofErr w:type="spellEnd"/>
      <w:r w:rsidR="006255A8">
        <w:t>,</w:t>
      </w:r>
      <w:r w:rsidR="00AD229C">
        <w:t xml:space="preserve"> όπου έχει εφαρμοστεί</w:t>
      </w:r>
      <w:r w:rsidR="0058585C">
        <w:t>,</w:t>
      </w:r>
      <w:r w:rsidR="00AD229C">
        <w:t xml:space="preserve"> μειώνει το ενεργειακό </w:t>
      </w:r>
      <w:r w:rsidR="00F7326B">
        <w:t xml:space="preserve">κόστος </w:t>
      </w:r>
      <w:r w:rsidR="00AD229C">
        <w:t xml:space="preserve">μέχρι και 75%. </w:t>
      </w:r>
      <w:r w:rsidR="00791B88">
        <w:t>Χαρακτηριστικό παράδειγμα είναι ο Δήμος</w:t>
      </w:r>
      <w:r w:rsidR="009822C1">
        <w:t xml:space="preserve"> Νέας Ιωνίας </w:t>
      </w:r>
      <w:r w:rsidR="00BE15B4">
        <w:t xml:space="preserve">που έχει </w:t>
      </w:r>
      <w:r w:rsidR="00FB6270">
        <w:t>αναβαθμ</w:t>
      </w:r>
      <w:r w:rsidR="00BE15B4">
        <w:t>ίσει</w:t>
      </w:r>
      <w:r w:rsidR="00FB6270">
        <w:t xml:space="preserve"> ενεργειακά πλήρως το δίκτυο </w:t>
      </w:r>
      <w:r w:rsidR="00BE15B4">
        <w:t xml:space="preserve">του </w:t>
      </w:r>
      <w:r w:rsidR="00FB6270">
        <w:t xml:space="preserve">και </w:t>
      </w:r>
      <w:r w:rsidR="00BB689D">
        <w:t>βλέπει</w:t>
      </w:r>
      <w:r w:rsidR="00FB6270">
        <w:t xml:space="preserve"> πλέο</w:t>
      </w:r>
      <w:r w:rsidR="00885A93">
        <w:t>ν</w:t>
      </w:r>
      <w:r w:rsidR="00FB6270">
        <w:t xml:space="preserve"> εξ αυτού του λόγου σημαντική μείωση στη κατανάλωση ηλεκτρική</w:t>
      </w:r>
      <w:r w:rsidR="00885A93">
        <w:t>ς ενέργειας</w:t>
      </w:r>
      <w:r w:rsidR="00883141">
        <w:t>.</w:t>
      </w:r>
    </w:p>
    <w:p w:rsidR="00644DF0" w:rsidRDefault="00AD229C" w:rsidP="00765BFF">
      <w:pPr>
        <w:pStyle w:val="a3"/>
        <w:numPr>
          <w:ilvl w:val="0"/>
          <w:numId w:val="6"/>
        </w:numPr>
      </w:pPr>
      <w:r>
        <w:t xml:space="preserve">Η </w:t>
      </w:r>
      <w:r w:rsidR="004902B4">
        <w:t>αντικατάσταση του στόλου αυτοκινήτων (απορρι</w:t>
      </w:r>
      <w:r w:rsidR="004D78A3">
        <w:t>μ</w:t>
      </w:r>
      <w:r w:rsidR="004902B4">
        <w:t xml:space="preserve">ματοφόρα κλπ) </w:t>
      </w:r>
      <w:r w:rsidR="004D78A3">
        <w:t xml:space="preserve">με νέα αντιρρυπαντικής τεχνολογίας </w:t>
      </w:r>
      <w:r w:rsidR="00F06726">
        <w:t xml:space="preserve">και η ανάπτυξη έξυπνων εφαρμογών για τη βελτιστοποίηση των δρομολογίων τους </w:t>
      </w:r>
      <w:r w:rsidR="004D78A3">
        <w:t xml:space="preserve">μειώνει </w:t>
      </w:r>
      <w:r w:rsidR="00644DF0">
        <w:t>σημαντικά τα κόστη καυσίμων, συντήρησης κλπ.</w:t>
      </w:r>
    </w:p>
    <w:p w:rsidR="00A852DF" w:rsidRDefault="00A852DF" w:rsidP="00765BFF">
      <w:pPr>
        <w:pStyle w:val="a3"/>
        <w:numPr>
          <w:ilvl w:val="0"/>
          <w:numId w:val="6"/>
        </w:numPr>
      </w:pPr>
      <w:r>
        <w:t xml:space="preserve">Η λειτουργία Πράσινου Σημείου με </w:t>
      </w:r>
      <w:proofErr w:type="spellStart"/>
      <w:r>
        <w:t>τεμαχιο</w:t>
      </w:r>
      <w:r w:rsidR="00A72BF6">
        <w:t>ποίηση</w:t>
      </w:r>
      <w:proofErr w:type="spellEnd"/>
      <w:r w:rsidR="00A72BF6">
        <w:t xml:space="preserve">, μειώνει σημαντικά τη μεταφερόμενη φυτική ύλη  στο εργοστάσιο </w:t>
      </w:r>
      <w:proofErr w:type="spellStart"/>
      <w:r w:rsidR="00A72BF6">
        <w:t>κομποστοποίησης</w:t>
      </w:r>
      <w:proofErr w:type="spellEnd"/>
      <w:r w:rsidR="00A72BF6">
        <w:t xml:space="preserve"> του ΕΣΔΑ και την απόδοση στο Δήμο, </w:t>
      </w:r>
      <w:proofErr w:type="spellStart"/>
      <w:r w:rsidR="00A72BF6">
        <w:t>εμπορεύσιμου΄και</w:t>
      </w:r>
      <w:proofErr w:type="spellEnd"/>
      <w:r w:rsidR="00A72BF6">
        <w:t xml:space="preserve"> σε διάθεση των πολιτών, εξαιρετικού </w:t>
      </w:r>
      <w:proofErr w:type="spellStart"/>
      <w:r w:rsidR="00A72BF6">
        <w:t>φυτολιπάσματος</w:t>
      </w:r>
      <w:proofErr w:type="spellEnd"/>
      <w:r w:rsidR="00A72BF6">
        <w:t xml:space="preserve">. </w:t>
      </w:r>
    </w:p>
    <w:p w:rsidR="0039524D" w:rsidRDefault="00644DF0" w:rsidP="00765BFF">
      <w:pPr>
        <w:pStyle w:val="a3"/>
        <w:numPr>
          <w:ilvl w:val="0"/>
          <w:numId w:val="6"/>
        </w:numPr>
      </w:pPr>
      <w:r>
        <w:t xml:space="preserve">Η </w:t>
      </w:r>
      <w:r w:rsidR="00F85F17">
        <w:t>δημιουργία Σ</w:t>
      </w:r>
      <w:r w:rsidR="009B1694">
        <w:t>ταθμών Μεταφόρτωσης Απο</w:t>
      </w:r>
      <w:r w:rsidR="009D146D">
        <w:t>ρριμμάτων  (</w:t>
      </w:r>
      <w:r w:rsidR="00F85F17">
        <w:t>όχι φυσικά σε περιοχές</w:t>
      </w:r>
      <w:r w:rsidR="007E002D">
        <w:t xml:space="preserve"> προστατευόμενες,</w:t>
      </w:r>
      <w:del w:id="11" w:author="Windows User" w:date="2020-12-21T00:54:00Z">
        <w:r w:rsidR="00A852DF" w:rsidDel="00957AC9">
          <w:delText>,</w:delText>
        </w:r>
      </w:del>
      <w:ins w:id="12" w:author="Windows User" w:date="2020-12-21T00:54:00Z">
        <w:r w:rsidR="001208F7" w:rsidRPr="001208F7">
          <w:t xml:space="preserve"> </w:t>
        </w:r>
      </w:ins>
      <w:proofErr w:type="spellStart"/>
      <w:r w:rsidR="00F85F17">
        <w:t>π</w:t>
      </w:r>
      <w:r w:rsidR="0005667C">
        <w:t>αραρεμάτιες</w:t>
      </w:r>
      <w:proofErr w:type="spellEnd"/>
      <w:r w:rsidR="0005667C">
        <w:t xml:space="preserve"> και αναδασωτέες </w:t>
      </w:r>
      <w:r w:rsidR="009D146D">
        <w:t xml:space="preserve">περιοχές </w:t>
      </w:r>
      <w:r w:rsidR="0005667C">
        <w:t xml:space="preserve">όπως </w:t>
      </w:r>
      <w:r w:rsidR="009D146D">
        <w:t xml:space="preserve">το ΣΜΑ του Δήμου </w:t>
      </w:r>
      <w:r w:rsidR="0005667C">
        <w:t>Πεντέλη</w:t>
      </w:r>
      <w:r w:rsidR="009D146D">
        <w:t>ς</w:t>
      </w:r>
      <w:r w:rsidR="0005667C">
        <w:t xml:space="preserve"> και κυρίως η διαδημοτική συνεργασία </w:t>
      </w:r>
      <w:r w:rsidR="00BA4EFE">
        <w:t xml:space="preserve">για την δημιουργία </w:t>
      </w:r>
      <w:r w:rsidR="00A2530A">
        <w:t>τους,</w:t>
      </w:r>
      <w:r w:rsidR="00BA4EFE">
        <w:t xml:space="preserve"> ειδικά για </w:t>
      </w:r>
      <w:r w:rsidR="004B5E6A">
        <w:t xml:space="preserve">τους μικρότερους πληθυσμιακά </w:t>
      </w:r>
      <w:r w:rsidR="00BA4EFE">
        <w:t>δήμους</w:t>
      </w:r>
      <w:r w:rsidR="00A2530A">
        <w:t>,</w:t>
      </w:r>
      <w:ins w:id="13" w:author="Windows User" w:date="2020-12-21T00:55:00Z">
        <w:r w:rsidR="001208F7" w:rsidRPr="001208F7">
          <w:t xml:space="preserve"> </w:t>
        </w:r>
      </w:ins>
      <w:r w:rsidR="004B5E6A">
        <w:lastRenderedPageBreak/>
        <w:t>βελτιώνει σημαντικά τη διαχείριση</w:t>
      </w:r>
      <w:r w:rsidR="00A2530A">
        <w:t xml:space="preserve"> στερεών αποβλήτων</w:t>
      </w:r>
      <w:ins w:id="14" w:author="Windows User" w:date="2020-12-21T00:55:00Z">
        <w:r w:rsidR="001208F7" w:rsidRPr="001208F7">
          <w:t xml:space="preserve"> </w:t>
        </w:r>
      </w:ins>
      <w:r w:rsidR="00EC616D">
        <w:t>και μειώνει τα λειτουργικά κόστη.</w:t>
      </w:r>
    </w:p>
    <w:p w:rsidR="00D66941" w:rsidRDefault="0039524D">
      <w:r>
        <w:t>Ο δεύτερος άξονας είναι οι πρωτοβουλίες που πρέπει να αναλαμβάνουν οι Δήμοι  για την  ανάπτυξη της οικονομικής δραστηριότητας</w:t>
      </w:r>
      <w:r w:rsidR="00213858">
        <w:t>,</w:t>
      </w:r>
      <w:r>
        <w:t xml:space="preserve"> στα όρια </w:t>
      </w:r>
      <w:r w:rsidR="00213858">
        <w:t>τους,</w:t>
      </w:r>
      <w:r>
        <w:t xml:space="preserve"> με τρόπο που αυτή </w:t>
      </w:r>
      <w:r w:rsidR="006255A8">
        <w:t xml:space="preserve">να </w:t>
      </w:r>
      <w:r>
        <w:t>εντάσσεται στο όραμα και τα ιδι</w:t>
      </w:r>
      <w:r w:rsidR="00D66941">
        <w:t>αί</w:t>
      </w:r>
      <w:r>
        <w:t>τερα χαρακτηριστικά κάθε Δήμου</w:t>
      </w:r>
      <w:r w:rsidR="001A6E04">
        <w:t>.</w:t>
      </w:r>
    </w:p>
    <w:p w:rsidR="00CD1757" w:rsidRDefault="00D66941" w:rsidP="007F09C0">
      <w:r>
        <w:t>Για να επιτευχθούν όλα αυτά απαιτείται</w:t>
      </w:r>
      <w:r w:rsidR="00821299">
        <w:t xml:space="preserve"> καλός</w:t>
      </w:r>
      <w:ins w:id="15" w:author="Windows User" w:date="2020-12-21T00:56:00Z">
        <w:r w:rsidR="001208F7" w:rsidRPr="001208F7">
          <w:t xml:space="preserve"> </w:t>
        </w:r>
      </w:ins>
      <w:r>
        <w:t>σχεδιασμός</w:t>
      </w:r>
      <w:r w:rsidR="007F09C0">
        <w:t>, συνεχής</w:t>
      </w:r>
      <w:r>
        <w:t xml:space="preserve"> διάλογος με την κοινωνία</w:t>
      </w:r>
      <w:r w:rsidR="007F09C0">
        <w:t xml:space="preserve">, διαφάνεια </w:t>
      </w:r>
      <w:r w:rsidR="00821299">
        <w:t>σε όλα τα επίπεδα</w:t>
      </w:r>
      <w:r w:rsidR="00904AE4">
        <w:t xml:space="preserve">, αξιοποίηση όλων των δυνάμεων της τοπικής αυτοδιοίκησης </w:t>
      </w:r>
      <w:r w:rsidR="007E1695">
        <w:t>χωρίς</w:t>
      </w:r>
      <w:r w:rsidR="00904AE4">
        <w:t xml:space="preserve"> αποκλεισμούς</w:t>
      </w:r>
      <w:r w:rsidR="007E1695">
        <w:t xml:space="preserve"> </w:t>
      </w:r>
      <w:proofErr w:type="spellStart"/>
      <w:r w:rsidR="007E1695">
        <w:t>κ</w:t>
      </w:r>
      <w:r w:rsidR="0026471B">
        <w:t>α</w:t>
      </w:r>
      <w:r w:rsidR="007E1695">
        <w:t>ι</w:t>
      </w:r>
      <w:r w:rsidR="003556A8">
        <w:t>«εν</w:t>
      </w:r>
      <w:proofErr w:type="spellEnd"/>
      <w:r w:rsidR="003556A8">
        <w:t xml:space="preserve"> </w:t>
      </w:r>
      <w:proofErr w:type="spellStart"/>
      <w:r w:rsidR="003556A8">
        <w:t>κρυπτώ</w:t>
      </w:r>
      <w:proofErr w:type="spellEnd"/>
      <w:r w:rsidR="003556A8">
        <w:t xml:space="preserve"> αποφάσεις» </w:t>
      </w:r>
      <w:r w:rsidR="007F09C0">
        <w:t xml:space="preserve">και </w:t>
      </w:r>
      <w:r w:rsidR="003556A8">
        <w:t xml:space="preserve">φυσικά </w:t>
      </w:r>
      <w:r w:rsidR="0026471B">
        <w:t xml:space="preserve">συνεκτικός </w:t>
      </w:r>
      <w:r w:rsidR="001A6E04">
        <w:t>προγραμματισμός και οργάνωση των</w:t>
      </w:r>
      <w:r w:rsidR="007F09C0">
        <w:t xml:space="preserve"> δράσε</w:t>
      </w:r>
      <w:r w:rsidR="001A6E04">
        <w:t>ων</w:t>
      </w:r>
      <w:ins w:id="16" w:author="Windows User" w:date="2020-12-21T00:56:00Z">
        <w:r w:rsidR="001208F7" w:rsidRPr="001208F7">
          <w:t xml:space="preserve"> </w:t>
        </w:r>
      </w:ins>
      <w:r w:rsidR="00E25155">
        <w:t xml:space="preserve">ώστε να εξασφαλίζεται η </w:t>
      </w:r>
      <w:r w:rsidR="007F09C0">
        <w:t xml:space="preserve"> υλοποίησή τους.</w:t>
      </w:r>
    </w:p>
    <w:sectPr w:rsidR="00CD1757" w:rsidSect="00553C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B9" w:rsidRDefault="00151CB9" w:rsidP="006E3F4E">
      <w:pPr>
        <w:spacing w:after="0" w:line="240" w:lineRule="auto"/>
      </w:pPr>
      <w:r>
        <w:separator/>
      </w:r>
    </w:p>
  </w:endnote>
  <w:endnote w:type="continuationSeparator" w:id="0">
    <w:p w:rsidR="00151CB9" w:rsidRDefault="00151CB9" w:rsidP="006E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4E" w:rsidRDefault="006E3F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4E" w:rsidRDefault="006E3F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4E" w:rsidRDefault="006E3F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B9" w:rsidRDefault="00151CB9" w:rsidP="006E3F4E">
      <w:pPr>
        <w:spacing w:after="0" w:line="240" w:lineRule="auto"/>
      </w:pPr>
      <w:r>
        <w:separator/>
      </w:r>
    </w:p>
  </w:footnote>
  <w:footnote w:type="continuationSeparator" w:id="0">
    <w:p w:rsidR="00151CB9" w:rsidRDefault="00151CB9" w:rsidP="006E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4E" w:rsidRDefault="006E3F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4E" w:rsidRDefault="006E3F4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4E" w:rsidRDefault="006E3F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023"/>
    <w:multiLevelType w:val="hybridMultilevel"/>
    <w:tmpl w:val="1BB8E4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51A6"/>
    <w:multiLevelType w:val="hybridMultilevel"/>
    <w:tmpl w:val="3B1624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B46C5"/>
    <w:multiLevelType w:val="hybridMultilevel"/>
    <w:tmpl w:val="4E16F4B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6059A"/>
    <w:multiLevelType w:val="hybridMultilevel"/>
    <w:tmpl w:val="F74473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11742"/>
    <w:multiLevelType w:val="hybridMultilevel"/>
    <w:tmpl w:val="FE64C4C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68C5"/>
    <w:multiLevelType w:val="hybridMultilevel"/>
    <w:tmpl w:val="3B1624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21E0F"/>
    <w:multiLevelType w:val="hybridMultilevel"/>
    <w:tmpl w:val="DF9847A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757"/>
    <w:rsid w:val="00002D13"/>
    <w:rsid w:val="00003AE9"/>
    <w:rsid w:val="000043A1"/>
    <w:rsid w:val="00005FBE"/>
    <w:rsid w:val="00011349"/>
    <w:rsid w:val="00012309"/>
    <w:rsid w:val="00014746"/>
    <w:rsid w:val="00017F73"/>
    <w:rsid w:val="00027C76"/>
    <w:rsid w:val="0003096E"/>
    <w:rsid w:val="00031D77"/>
    <w:rsid w:val="000325CC"/>
    <w:rsid w:val="00032B37"/>
    <w:rsid w:val="00040DBF"/>
    <w:rsid w:val="00043B0E"/>
    <w:rsid w:val="0004497F"/>
    <w:rsid w:val="00047005"/>
    <w:rsid w:val="00050079"/>
    <w:rsid w:val="00052B34"/>
    <w:rsid w:val="000565BC"/>
    <w:rsid w:val="0005667C"/>
    <w:rsid w:val="00063415"/>
    <w:rsid w:val="00081025"/>
    <w:rsid w:val="00083D5A"/>
    <w:rsid w:val="00094F17"/>
    <w:rsid w:val="0009617B"/>
    <w:rsid w:val="000A14F1"/>
    <w:rsid w:val="000B4DE5"/>
    <w:rsid w:val="000B63B0"/>
    <w:rsid w:val="000C13D0"/>
    <w:rsid w:val="000C221D"/>
    <w:rsid w:val="000D25E7"/>
    <w:rsid w:val="000E2CC0"/>
    <w:rsid w:val="000E4AA6"/>
    <w:rsid w:val="000F3034"/>
    <w:rsid w:val="00106527"/>
    <w:rsid w:val="0011020C"/>
    <w:rsid w:val="00110B7F"/>
    <w:rsid w:val="00113193"/>
    <w:rsid w:val="00116C4A"/>
    <w:rsid w:val="00116F53"/>
    <w:rsid w:val="001208F7"/>
    <w:rsid w:val="00121C5E"/>
    <w:rsid w:val="001264B7"/>
    <w:rsid w:val="00126B93"/>
    <w:rsid w:val="0012748A"/>
    <w:rsid w:val="00132E09"/>
    <w:rsid w:val="001402AE"/>
    <w:rsid w:val="0014466A"/>
    <w:rsid w:val="00151CB9"/>
    <w:rsid w:val="0017192F"/>
    <w:rsid w:val="00172CE9"/>
    <w:rsid w:val="001A1722"/>
    <w:rsid w:val="001A18B9"/>
    <w:rsid w:val="001A4256"/>
    <w:rsid w:val="001A501F"/>
    <w:rsid w:val="001A6DE3"/>
    <w:rsid w:val="001A6E04"/>
    <w:rsid w:val="001B0C1C"/>
    <w:rsid w:val="001B11BE"/>
    <w:rsid w:val="001B15B1"/>
    <w:rsid w:val="001B3F88"/>
    <w:rsid w:val="001C06A7"/>
    <w:rsid w:val="001C188F"/>
    <w:rsid w:val="001C2F05"/>
    <w:rsid w:val="001C7A3F"/>
    <w:rsid w:val="001E368A"/>
    <w:rsid w:val="001E6705"/>
    <w:rsid w:val="001F1061"/>
    <w:rsid w:val="001F31B5"/>
    <w:rsid w:val="002049D0"/>
    <w:rsid w:val="0021227B"/>
    <w:rsid w:val="00213858"/>
    <w:rsid w:val="00215BD7"/>
    <w:rsid w:val="00225F75"/>
    <w:rsid w:val="00227401"/>
    <w:rsid w:val="00231DDD"/>
    <w:rsid w:val="00233199"/>
    <w:rsid w:val="00236511"/>
    <w:rsid w:val="0024262D"/>
    <w:rsid w:val="002463F9"/>
    <w:rsid w:val="00247BC5"/>
    <w:rsid w:val="0026471B"/>
    <w:rsid w:val="00264DFA"/>
    <w:rsid w:val="00276A18"/>
    <w:rsid w:val="002847EF"/>
    <w:rsid w:val="002938BF"/>
    <w:rsid w:val="002A1A82"/>
    <w:rsid w:val="002A33F1"/>
    <w:rsid w:val="002B1FB5"/>
    <w:rsid w:val="002B79D7"/>
    <w:rsid w:val="002C0B10"/>
    <w:rsid w:val="002C3368"/>
    <w:rsid w:val="002C4CA1"/>
    <w:rsid w:val="002E5984"/>
    <w:rsid w:val="002E75FD"/>
    <w:rsid w:val="002F018C"/>
    <w:rsid w:val="002F1652"/>
    <w:rsid w:val="002F47B5"/>
    <w:rsid w:val="002F79C6"/>
    <w:rsid w:val="002F7CD2"/>
    <w:rsid w:val="002F7D1E"/>
    <w:rsid w:val="003048C5"/>
    <w:rsid w:val="00313A84"/>
    <w:rsid w:val="00320E4C"/>
    <w:rsid w:val="003264D4"/>
    <w:rsid w:val="00330586"/>
    <w:rsid w:val="00330F8B"/>
    <w:rsid w:val="00336663"/>
    <w:rsid w:val="003466AA"/>
    <w:rsid w:val="003556A8"/>
    <w:rsid w:val="0035654B"/>
    <w:rsid w:val="00361686"/>
    <w:rsid w:val="003662D5"/>
    <w:rsid w:val="00367672"/>
    <w:rsid w:val="003705D6"/>
    <w:rsid w:val="00380E69"/>
    <w:rsid w:val="003824BC"/>
    <w:rsid w:val="00382A51"/>
    <w:rsid w:val="003830AB"/>
    <w:rsid w:val="00384606"/>
    <w:rsid w:val="00384ECE"/>
    <w:rsid w:val="00387FBB"/>
    <w:rsid w:val="00391B78"/>
    <w:rsid w:val="003932D1"/>
    <w:rsid w:val="0039524D"/>
    <w:rsid w:val="003A3C78"/>
    <w:rsid w:val="003B4D51"/>
    <w:rsid w:val="003B69A2"/>
    <w:rsid w:val="003C0207"/>
    <w:rsid w:val="003D355E"/>
    <w:rsid w:val="003D357E"/>
    <w:rsid w:val="003D4F7F"/>
    <w:rsid w:val="003E42EB"/>
    <w:rsid w:val="003F3503"/>
    <w:rsid w:val="003F64D0"/>
    <w:rsid w:val="00423505"/>
    <w:rsid w:val="00424EEF"/>
    <w:rsid w:val="00430748"/>
    <w:rsid w:val="004345A5"/>
    <w:rsid w:val="00441D53"/>
    <w:rsid w:val="0046273D"/>
    <w:rsid w:val="00463A00"/>
    <w:rsid w:val="004704F4"/>
    <w:rsid w:val="00474B0F"/>
    <w:rsid w:val="00477267"/>
    <w:rsid w:val="00480814"/>
    <w:rsid w:val="00482C40"/>
    <w:rsid w:val="00483EDD"/>
    <w:rsid w:val="0048512C"/>
    <w:rsid w:val="004902B4"/>
    <w:rsid w:val="00491506"/>
    <w:rsid w:val="00493BD1"/>
    <w:rsid w:val="0049404C"/>
    <w:rsid w:val="0049591D"/>
    <w:rsid w:val="004A4B34"/>
    <w:rsid w:val="004A6B2D"/>
    <w:rsid w:val="004B299A"/>
    <w:rsid w:val="004B5E6A"/>
    <w:rsid w:val="004B716E"/>
    <w:rsid w:val="004B7EB8"/>
    <w:rsid w:val="004C735C"/>
    <w:rsid w:val="004D02A0"/>
    <w:rsid w:val="004D0E3C"/>
    <w:rsid w:val="004D5C5B"/>
    <w:rsid w:val="004D6089"/>
    <w:rsid w:val="004D78A3"/>
    <w:rsid w:val="004D7962"/>
    <w:rsid w:val="004E206A"/>
    <w:rsid w:val="004E50D6"/>
    <w:rsid w:val="004F4F7D"/>
    <w:rsid w:val="004F6882"/>
    <w:rsid w:val="00500041"/>
    <w:rsid w:val="005025ED"/>
    <w:rsid w:val="005039D1"/>
    <w:rsid w:val="00507BE0"/>
    <w:rsid w:val="005131B6"/>
    <w:rsid w:val="005138B8"/>
    <w:rsid w:val="00514240"/>
    <w:rsid w:val="00514947"/>
    <w:rsid w:val="00516B2B"/>
    <w:rsid w:val="005178D4"/>
    <w:rsid w:val="00520883"/>
    <w:rsid w:val="005237FA"/>
    <w:rsid w:val="005365E0"/>
    <w:rsid w:val="00536CBF"/>
    <w:rsid w:val="00544AEA"/>
    <w:rsid w:val="0054738B"/>
    <w:rsid w:val="00550689"/>
    <w:rsid w:val="0055272D"/>
    <w:rsid w:val="00553C28"/>
    <w:rsid w:val="005601B4"/>
    <w:rsid w:val="00565345"/>
    <w:rsid w:val="00572F52"/>
    <w:rsid w:val="00580A61"/>
    <w:rsid w:val="00581954"/>
    <w:rsid w:val="0058585C"/>
    <w:rsid w:val="00591062"/>
    <w:rsid w:val="005947F8"/>
    <w:rsid w:val="005956E1"/>
    <w:rsid w:val="00597B6F"/>
    <w:rsid w:val="005B34DA"/>
    <w:rsid w:val="005C482F"/>
    <w:rsid w:val="005C5B1B"/>
    <w:rsid w:val="005D3EFF"/>
    <w:rsid w:val="005E1FE6"/>
    <w:rsid w:val="005E5919"/>
    <w:rsid w:val="005F2243"/>
    <w:rsid w:val="005F4227"/>
    <w:rsid w:val="005F69AC"/>
    <w:rsid w:val="00600AF5"/>
    <w:rsid w:val="00602105"/>
    <w:rsid w:val="0061198E"/>
    <w:rsid w:val="00622DD9"/>
    <w:rsid w:val="00623470"/>
    <w:rsid w:val="006255A8"/>
    <w:rsid w:val="00626886"/>
    <w:rsid w:val="00642162"/>
    <w:rsid w:val="00644DF0"/>
    <w:rsid w:val="0065716C"/>
    <w:rsid w:val="00657CFB"/>
    <w:rsid w:val="006632A6"/>
    <w:rsid w:val="00664758"/>
    <w:rsid w:val="00673FAA"/>
    <w:rsid w:val="006747FE"/>
    <w:rsid w:val="00675030"/>
    <w:rsid w:val="00681B83"/>
    <w:rsid w:val="00682944"/>
    <w:rsid w:val="00682CEF"/>
    <w:rsid w:val="006838C0"/>
    <w:rsid w:val="006865BE"/>
    <w:rsid w:val="00692D6C"/>
    <w:rsid w:val="00693F48"/>
    <w:rsid w:val="006A2313"/>
    <w:rsid w:val="006B5501"/>
    <w:rsid w:val="006B599F"/>
    <w:rsid w:val="006B6C65"/>
    <w:rsid w:val="006C3B5B"/>
    <w:rsid w:val="006D02B6"/>
    <w:rsid w:val="006D0A39"/>
    <w:rsid w:val="006E15B4"/>
    <w:rsid w:val="006E36D6"/>
    <w:rsid w:val="006E3F4E"/>
    <w:rsid w:val="006E5C3F"/>
    <w:rsid w:val="006F615D"/>
    <w:rsid w:val="00701C2A"/>
    <w:rsid w:val="00723297"/>
    <w:rsid w:val="00723B55"/>
    <w:rsid w:val="0072494C"/>
    <w:rsid w:val="00726C0E"/>
    <w:rsid w:val="00732C89"/>
    <w:rsid w:val="00735E0F"/>
    <w:rsid w:val="007364CD"/>
    <w:rsid w:val="007367FC"/>
    <w:rsid w:val="007403FC"/>
    <w:rsid w:val="0074603A"/>
    <w:rsid w:val="00750CDC"/>
    <w:rsid w:val="00753554"/>
    <w:rsid w:val="00753FA4"/>
    <w:rsid w:val="00754202"/>
    <w:rsid w:val="00761BFE"/>
    <w:rsid w:val="00765BFF"/>
    <w:rsid w:val="007768B9"/>
    <w:rsid w:val="00777FB8"/>
    <w:rsid w:val="007825E0"/>
    <w:rsid w:val="00783A12"/>
    <w:rsid w:val="00791B88"/>
    <w:rsid w:val="00797CA5"/>
    <w:rsid w:val="007A2339"/>
    <w:rsid w:val="007A6DE7"/>
    <w:rsid w:val="007B13D4"/>
    <w:rsid w:val="007B2BF5"/>
    <w:rsid w:val="007C0DE5"/>
    <w:rsid w:val="007C4CAE"/>
    <w:rsid w:val="007D2731"/>
    <w:rsid w:val="007E002D"/>
    <w:rsid w:val="007E04CC"/>
    <w:rsid w:val="007E136D"/>
    <w:rsid w:val="007E1695"/>
    <w:rsid w:val="007F09C0"/>
    <w:rsid w:val="007F5E48"/>
    <w:rsid w:val="007F739F"/>
    <w:rsid w:val="00821299"/>
    <w:rsid w:val="00822373"/>
    <w:rsid w:val="0082383E"/>
    <w:rsid w:val="008241C6"/>
    <w:rsid w:val="00830B7B"/>
    <w:rsid w:val="00842D57"/>
    <w:rsid w:val="00845C15"/>
    <w:rsid w:val="00851834"/>
    <w:rsid w:val="00854A2E"/>
    <w:rsid w:val="00857970"/>
    <w:rsid w:val="008628CD"/>
    <w:rsid w:val="008628E1"/>
    <w:rsid w:val="00867DB6"/>
    <w:rsid w:val="00881117"/>
    <w:rsid w:val="00883141"/>
    <w:rsid w:val="00883D74"/>
    <w:rsid w:val="00885A93"/>
    <w:rsid w:val="008927FE"/>
    <w:rsid w:val="008A37E9"/>
    <w:rsid w:val="008A629C"/>
    <w:rsid w:val="008A6DDA"/>
    <w:rsid w:val="008B3B79"/>
    <w:rsid w:val="008B3CF1"/>
    <w:rsid w:val="008F7B18"/>
    <w:rsid w:val="009010D2"/>
    <w:rsid w:val="00901E69"/>
    <w:rsid w:val="00904AE4"/>
    <w:rsid w:val="00907435"/>
    <w:rsid w:val="00911135"/>
    <w:rsid w:val="00911678"/>
    <w:rsid w:val="00911B6C"/>
    <w:rsid w:val="00925AFE"/>
    <w:rsid w:val="00925FEB"/>
    <w:rsid w:val="00926DAD"/>
    <w:rsid w:val="00931F66"/>
    <w:rsid w:val="00934FCF"/>
    <w:rsid w:val="009415CF"/>
    <w:rsid w:val="009442C2"/>
    <w:rsid w:val="00944569"/>
    <w:rsid w:val="00951BF0"/>
    <w:rsid w:val="0095664C"/>
    <w:rsid w:val="00957AC9"/>
    <w:rsid w:val="0096336C"/>
    <w:rsid w:val="00966484"/>
    <w:rsid w:val="00967D09"/>
    <w:rsid w:val="00981483"/>
    <w:rsid w:val="009822C1"/>
    <w:rsid w:val="00982309"/>
    <w:rsid w:val="00982B8E"/>
    <w:rsid w:val="0098442E"/>
    <w:rsid w:val="009871DA"/>
    <w:rsid w:val="009976B6"/>
    <w:rsid w:val="00997748"/>
    <w:rsid w:val="009A1555"/>
    <w:rsid w:val="009A3FA8"/>
    <w:rsid w:val="009A46F0"/>
    <w:rsid w:val="009B1694"/>
    <w:rsid w:val="009B197A"/>
    <w:rsid w:val="009C4E4B"/>
    <w:rsid w:val="009D146D"/>
    <w:rsid w:val="009D3F0F"/>
    <w:rsid w:val="009D46EA"/>
    <w:rsid w:val="009E64A8"/>
    <w:rsid w:val="009E724E"/>
    <w:rsid w:val="009F3894"/>
    <w:rsid w:val="009F61C9"/>
    <w:rsid w:val="00A00E74"/>
    <w:rsid w:val="00A05751"/>
    <w:rsid w:val="00A1670C"/>
    <w:rsid w:val="00A24410"/>
    <w:rsid w:val="00A2530A"/>
    <w:rsid w:val="00A25B60"/>
    <w:rsid w:val="00A3024B"/>
    <w:rsid w:val="00A42658"/>
    <w:rsid w:val="00A42ACE"/>
    <w:rsid w:val="00A44622"/>
    <w:rsid w:val="00A47489"/>
    <w:rsid w:val="00A50B6C"/>
    <w:rsid w:val="00A61E41"/>
    <w:rsid w:val="00A61F1A"/>
    <w:rsid w:val="00A64C3A"/>
    <w:rsid w:val="00A71C8D"/>
    <w:rsid w:val="00A72BF6"/>
    <w:rsid w:val="00A8247A"/>
    <w:rsid w:val="00A852DF"/>
    <w:rsid w:val="00A876D6"/>
    <w:rsid w:val="00AA0D26"/>
    <w:rsid w:val="00AB7F01"/>
    <w:rsid w:val="00AC00B9"/>
    <w:rsid w:val="00AC177A"/>
    <w:rsid w:val="00AC513C"/>
    <w:rsid w:val="00AD229C"/>
    <w:rsid w:val="00AD399B"/>
    <w:rsid w:val="00AE2E02"/>
    <w:rsid w:val="00AE2E7F"/>
    <w:rsid w:val="00AE34AB"/>
    <w:rsid w:val="00AE63B7"/>
    <w:rsid w:val="00AF0480"/>
    <w:rsid w:val="00AF3B6E"/>
    <w:rsid w:val="00AF6341"/>
    <w:rsid w:val="00B0473A"/>
    <w:rsid w:val="00B103AF"/>
    <w:rsid w:val="00B14317"/>
    <w:rsid w:val="00B15BF3"/>
    <w:rsid w:val="00B17404"/>
    <w:rsid w:val="00B21A9A"/>
    <w:rsid w:val="00B22D74"/>
    <w:rsid w:val="00B241FB"/>
    <w:rsid w:val="00B34BD9"/>
    <w:rsid w:val="00B34F66"/>
    <w:rsid w:val="00B365E5"/>
    <w:rsid w:val="00B37B20"/>
    <w:rsid w:val="00B40D42"/>
    <w:rsid w:val="00B4109C"/>
    <w:rsid w:val="00B412D1"/>
    <w:rsid w:val="00B530B9"/>
    <w:rsid w:val="00B57A51"/>
    <w:rsid w:val="00B73CF1"/>
    <w:rsid w:val="00B73D9A"/>
    <w:rsid w:val="00B80B03"/>
    <w:rsid w:val="00B851FE"/>
    <w:rsid w:val="00B8580B"/>
    <w:rsid w:val="00B875CE"/>
    <w:rsid w:val="00B957DF"/>
    <w:rsid w:val="00BA4EFE"/>
    <w:rsid w:val="00BA652A"/>
    <w:rsid w:val="00BB554D"/>
    <w:rsid w:val="00BB689D"/>
    <w:rsid w:val="00BC158A"/>
    <w:rsid w:val="00BC19FB"/>
    <w:rsid w:val="00BC3CC9"/>
    <w:rsid w:val="00BC463F"/>
    <w:rsid w:val="00BC702D"/>
    <w:rsid w:val="00BD72A5"/>
    <w:rsid w:val="00BE15B4"/>
    <w:rsid w:val="00BE2D66"/>
    <w:rsid w:val="00BE4102"/>
    <w:rsid w:val="00BE532B"/>
    <w:rsid w:val="00BF2DEB"/>
    <w:rsid w:val="00BF2ECA"/>
    <w:rsid w:val="00BF2F90"/>
    <w:rsid w:val="00C00A9A"/>
    <w:rsid w:val="00C00BED"/>
    <w:rsid w:val="00C019F1"/>
    <w:rsid w:val="00C12E71"/>
    <w:rsid w:val="00C1563E"/>
    <w:rsid w:val="00C1639B"/>
    <w:rsid w:val="00C31173"/>
    <w:rsid w:val="00C34489"/>
    <w:rsid w:val="00C34668"/>
    <w:rsid w:val="00C34C00"/>
    <w:rsid w:val="00C40B39"/>
    <w:rsid w:val="00C46E88"/>
    <w:rsid w:val="00C52642"/>
    <w:rsid w:val="00C54314"/>
    <w:rsid w:val="00C55073"/>
    <w:rsid w:val="00C675E7"/>
    <w:rsid w:val="00C7018A"/>
    <w:rsid w:val="00C72864"/>
    <w:rsid w:val="00C73D63"/>
    <w:rsid w:val="00C75AFE"/>
    <w:rsid w:val="00C83A14"/>
    <w:rsid w:val="00C86A39"/>
    <w:rsid w:val="00CC1292"/>
    <w:rsid w:val="00CD1757"/>
    <w:rsid w:val="00CF7801"/>
    <w:rsid w:val="00D001FB"/>
    <w:rsid w:val="00D008F6"/>
    <w:rsid w:val="00D061E0"/>
    <w:rsid w:val="00D15E3D"/>
    <w:rsid w:val="00D414EC"/>
    <w:rsid w:val="00D5572F"/>
    <w:rsid w:val="00D577C8"/>
    <w:rsid w:val="00D6172B"/>
    <w:rsid w:val="00D66941"/>
    <w:rsid w:val="00D670C1"/>
    <w:rsid w:val="00D71437"/>
    <w:rsid w:val="00D82D08"/>
    <w:rsid w:val="00D82FC8"/>
    <w:rsid w:val="00DB3F5F"/>
    <w:rsid w:val="00DB563F"/>
    <w:rsid w:val="00DB7F83"/>
    <w:rsid w:val="00DC4119"/>
    <w:rsid w:val="00DD2A96"/>
    <w:rsid w:val="00DD475A"/>
    <w:rsid w:val="00DD49F8"/>
    <w:rsid w:val="00DE1854"/>
    <w:rsid w:val="00DE2E8A"/>
    <w:rsid w:val="00DE3EDC"/>
    <w:rsid w:val="00DE66AF"/>
    <w:rsid w:val="00DF18FD"/>
    <w:rsid w:val="00DF4A43"/>
    <w:rsid w:val="00DF7677"/>
    <w:rsid w:val="00E06207"/>
    <w:rsid w:val="00E06EC0"/>
    <w:rsid w:val="00E11DC9"/>
    <w:rsid w:val="00E135B8"/>
    <w:rsid w:val="00E140C4"/>
    <w:rsid w:val="00E160F9"/>
    <w:rsid w:val="00E16128"/>
    <w:rsid w:val="00E22D65"/>
    <w:rsid w:val="00E24C7C"/>
    <w:rsid w:val="00E25155"/>
    <w:rsid w:val="00E30D87"/>
    <w:rsid w:val="00E4378A"/>
    <w:rsid w:val="00E44CAD"/>
    <w:rsid w:val="00E50C11"/>
    <w:rsid w:val="00E51BFE"/>
    <w:rsid w:val="00E57695"/>
    <w:rsid w:val="00E710E6"/>
    <w:rsid w:val="00E860CE"/>
    <w:rsid w:val="00EA11D5"/>
    <w:rsid w:val="00EA26EB"/>
    <w:rsid w:val="00EB3406"/>
    <w:rsid w:val="00EB58C6"/>
    <w:rsid w:val="00EC511C"/>
    <w:rsid w:val="00EC616D"/>
    <w:rsid w:val="00EC7E04"/>
    <w:rsid w:val="00ED46A5"/>
    <w:rsid w:val="00ED4EA2"/>
    <w:rsid w:val="00EF2C5D"/>
    <w:rsid w:val="00EF40BE"/>
    <w:rsid w:val="00EF6248"/>
    <w:rsid w:val="00F008D4"/>
    <w:rsid w:val="00F02257"/>
    <w:rsid w:val="00F0330B"/>
    <w:rsid w:val="00F06726"/>
    <w:rsid w:val="00F13FBB"/>
    <w:rsid w:val="00F15B9F"/>
    <w:rsid w:val="00F160A1"/>
    <w:rsid w:val="00F20688"/>
    <w:rsid w:val="00F22568"/>
    <w:rsid w:val="00F276E9"/>
    <w:rsid w:val="00F3171D"/>
    <w:rsid w:val="00F371FE"/>
    <w:rsid w:val="00F41E40"/>
    <w:rsid w:val="00F51858"/>
    <w:rsid w:val="00F56DDE"/>
    <w:rsid w:val="00F608BD"/>
    <w:rsid w:val="00F7326B"/>
    <w:rsid w:val="00F82ADF"/>
    <w:rsid w:val="00F83EA8"/>
    <w:rsid w:val="00F8459D"/>
    <w:rsid w:val="00F85F17"/>
    <w:rsid w:val="00F86EB4"/>
    <w:rsid w:val="00F921CF"/>
    <w:rsid w:val="00FA2CA7"/>
    <w:rsid w:val="00FB22CA"/>
    <w:rsid w:val="00FB6270"/>
    <w:rsid w:val="00FC67C3"/>
    <w:rsid w:val="00FD493A"/>
    <w:rsid w:val="00FD5E57"/>
    <w:rsid w:val="00FE3FC2"/>
    <w:rsid w:val="00FE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E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00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E3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E3F4E"/>
  </w:style>
  <w:style w:type="paragraph" w:styleId="a6">
    <w:name w:val="footer"/>
    <w:basedOn w:val="a"/>
    <w:link w:val="Char1"/>
    <w:uiPriority w:val="99"/>
    <w:unhideWhenUsed/>
    <w:rsid w:val="006E3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E3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1788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Varlamitis</dc:creator>
  <cp:lastModifiedBy>User</cp:lastModifiedBy>
  <cp:revision>2</cp:revision>
  <dcterms:created xsi:type="dcterms:W3CDTF">2020-12-21T06:56:00Z</dcterms:created>
  <dcterms:modified xsi:type="dcterms:W3CDTF">2020-12-21T06:56:00Z</dcterms:modified>
</cp:coreProperties>
</file>